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3EAB" w14:textId="43E58D78" w:rsidR="778ED82C" w:rsidRDefault="67FC6309" w:rsidP="14F6AC19">
      <w:pPr>
        <w:jc w:val="both"/>
        <w:rPr>
          <w:rFonts w:eastAsiaTheme="minorEastAsia"/>
        </w:rPr>
      </w:pPr>
      <w:r w:rsidRPr="64E8350F">
        <w:rPr>
          <w:rFonts w:eastAsiaTheme="minorEastAsia"/>
        </w:rPr>
        <w:t xml:space="preserve">A l’horizon 2030, les projections de RTE et de l’AVERE prévoient que le parc automobile français sera constitué de 5,9 millions de véhicules électriques, soit 6 fois plus qu’aujourd’hui. Pour assurer la recharge de ces véhicules, le nombre de bornes de recharge doit logiquement augmenter lui aussi. Même si les projections prévoient qu’environ </w:t>
      </w:r>
      <w:hyperlink r:id="rId11">
        <w:r w:rsidRPr="64E8350F">
          <w:rPr>
            <w:rStyle w:val="Lienhypertexte"/>
            <w:rFonts w:eastAsiaTheme="minorEastAsia"/>
          </w:rPr>
          <w:t>80% d'entre elles seront installées au domicile de l’utilisateur, un million d’utilisateurs n’auront pas accès à des points de recharge à leur domicile en 2030 d’après le ministère de l’Écologie</w:t>
        </w:r>
      </w:hyperlink>
      <w:r w:rsidRPr="64E8350F">
        <w:rPr>
          <w:rFonts w:eastAsiaTheme="minorEastAsia"/>
        </w:rPr>
        <w:t xml:space="preserve">. Le déploiement d'infrastructure publiques de recharge de véhicules électriques (IRVE) est donc primordial pour assurer la transition des usages vers la mobilité électrique. Concrètement, le nombre de recharges publiques devra presque tripler d’ici 2030 pour offrir un confort minimal d’utilisation. </w:t>
      </w:r>
    </w:p>
    <w:p w14:paraId="03C6A2F3" w14:textId="7B38E188" w:rsidR="64E8350F" w:rsidRDefault="7C7C127E" w:rsidP="20894632">
      <w:pPr>
        <w:jc w:val="both"/>
        <w:rPr>
          <w:b/>
          <w:bCs/>
          <w:i/>
          <w:iCs/>
        </w:rPr>
      </w:pPr>
      <w:r w:rsidRPr="20894632">
        <w:rPr>
          <w:b/>
          <w:bCs/>
          <w:i/>
          <w:iCs/>
        </w:rPr>
        <w:t>Dans cet article, nous allons donc nous demander quelle</w:t>
      </w:r>
      <w:r w:rsidR="1BD529D0" w:rsidRPr="20894632">
        <w:rPr>
          <w:b/>
          <w:bCs/>
          <w:i/>
          <w:iCs/>
        </w:rPr>
        <w:t xml:space="preserve"> place </w:t>
      </w:r>
      <w:r w:rsidRPr="20894632">
        <w:rPr>
          <w:b/>
          <w:bCs/>
          <w:i/>
          <w:iCs/>
        </w:rPr>
        <w:t>l</w:t>
      </w:r>
      <w:r w:rsidR="1BD529D0" w:rsidRPr="20894632">
        <w:rPr>
          <w:b/>
          <w:bCs/>
          <w:i/>
          <w:iCs/>
        </w:rPr>
        <w:t xml:space="preserve">es collectivités </w:t>
      </w:r>
      <w:r w:rsidRPr="20894632">
        <w:rPr>
          <w:b/>
          <w:bCs/>
          <w:i/>
          <w:iCs/>
        </w:rPr>
        <w:t xml:space="preserve">occupent-elles </w:t>
      </w:r>
      <w:r w:rsidR="1BD529D0" w:rsidRPr="20894632">
        <w:rPr>
          <w:b/>
          <w:bCs/>
          <w:i/>
          <w:iCs/>
        </w:rPr>
        <w:t>dans le développement de la mobilité électrique individuelle</w:t>
      </w:r>
      <w:r w:rsidRPr="20894632">
        <w:rPr>
          <w:b/>
          <w:bCs/>
          <w:i/>
          <w:iCs/>
        </w:rPr>
        <w:t>.</w:t>
      </w:r>
    </w:p>
    <w:p w14:paraId="5D211F50" w14:textId="77777777" w:rsidR="0054259D" w:rsidRDefault="0054259D" w:rsidP="59637F90">
      <w:pPr>
        <w:jc w:val="both"/>
      </w:pPr>
    </w:p>
    <w:p w14:paraId="05AE1B0B" w14:textId="15AB81F5" w:rsidR="00122F52" w:rsidRDefault="008C4587" w:rsidP="7A0A872C">
      <w:pPr>
        <w:rPr>
          <w:b/>
          <w:bCs/>
          <w:sz w:val="32"/>
          <w:szCs w:val="32"/>
        </w:rPr>
      </w:pPr>
      <w:r>
        <w:rPr>
          <w:b/>
          <w:bCs/>
          <w:color w:val="4472C4" w:themeColor="accent1"/>
          <w:sz w:val="32"/>
          <w:szCs w:val="32"/>
        </w:rPr>
        <w:t>Le développement de la mobilité électrique dans les territoires : un domaine à la main de nombreuses parties prenantes</w:t>
      </w:r>
      <w:r w:rsidR="00BE05C4">
        <w:rPr>
          <w:b/>
          <w:bCs/>
          <w:color w:val="4472C4" w:themeColor="accent1"/>
          <w:sz w:val="32"/>
          <w:szCs w:val="32"/>
        </w:rPr>
        <w:t xml:space="preserve"> privées et publique</w:t>
      </w:r>
      <w:ins w:id="0" w:author="Roman Potocki" w:date="2022-11-21T15:55:00Z">
        <w:r w:rsidR="00156883">
          <w:rPr>
            <w:b/>
            <w:bCs/>
            <w:color w:val="4472C4" w:themeColor="accent1"/>
            <w:sz w:val="32"/>
            <w:szCs w:val="32"/>
          </w:rPr>
          <w:t>s</w:t>
        </w:r>
      </w:ins>
    </w:p>
    <w:p w14:paraId="3DC2696D" w14:textId="636EC936" w:rsidR="7A0A872C" w:rsidRDefault="0B9477E6" w:rsidP="7A0A872C">
      <w:pPr>
        <w:jc w:val="both"/>
        <w:rPr>
          <w:rFonts w:eastAsiaTheme="minorEastAsia"/>
        </w:rPr>
      </w:pPr>
      <w:r w:rsidRPr="39F71472">
        <w:rPr>
          <w:rFonts w:eastAsiaTheme="minorEastAsia"/>
        </w:rPr>
        <w:t xml:space="preserve">La compétence liée aux IRVE est attribuée aux </w:t>
      </w:r>
      <w:r w:rsidRPr="39F71472">
        <w:rPr>
          <w:rFonts w:eastAsiaTheme="minorEastAsia"/>
          <w:b/>
          <w:bCs/>
        </w:rPr>
        <w:t xml:space="preserve">communes </w:t>
      </w:r>
      <w:r w:rsidRPr="39F71472">
        <w:rPr>
          <w:rFonts w:eastAsiaTheme="minorEastAsia"/>
        </w:rPr>
        <w:t>(</w:t>
      </w:r>
      <w:hyperlink r:id="rId12">
        <w:r w:rsidRPr="39F71472">
          <w:rPr>
            <w:rStyle w:val="Lienhypertexte"/>
            <w:rFonts w:eastAsiaTheme="minorEastAsia"/>
          </w:rPr>
          <w:t>article L2224-37</w:t>
        </w:r>
      </w:hyperlink>
      <w:r w:rsidRPr="39F71472">
        <w:rPr>
          <w:rFonts w:eastAsiaTheme="minorEastAsia"/>
        </w:rPr>
        <w:t xml:space="preserve">). </w:t>
      </w:r>
      <w:r w:rsidRPr="39F71472">
        <w:rPr>
          <w:rFonts w:ascii="Calibri" w:eastAsia="Calibri" w:hAnsi="Calibri" w:cs="Calibri"/>
        </w:rPr>
        <w:t>La création, l’entretien et l’exploitation des bornes de recharge pour véhicules él</w:t>
      </w:r>
      <w:r w:rsidRPr="3B011779">
        <w:rPr>
          <w:rFonts w:eastAsiaTheme="minorEastAsia"/>
        </w:rPr>
        <w:t xml:space="preserve">ectriques est à leur main. Cette compétence peut être transférée </w:t>
      </w:r>
      <w:r w:rsidR="1C4A481D" w:rsidRPr="3B011779">
        <w:rPr>
          <w:rFonts w:eastAsiaTheme="minorEastAsia"/>
        </w:rPr>
        <w:t xml:space="preserve">par la commune </w:t>
      </w:r>
      <w:r w:rsidRPr="3B011779">
        <w:rPr>
          <w:rFonts w:eastAsiaTheme="minorEastAsia"/>
        </w:rPr>
        <w:t>à un maillon supérieur, tel que l'Etablissement Public de Coopération Intercommunale (EPCI) ou les syndicats d’énergie, dans l’objectif d’assurer une cohérence d’ensemble à l’échelle d’un territoire plus large et de mutualiser les coûts.</w:t>
      </w:r>
    </w:p>
    <w:p w14:paraId="2C2A0A8A" w14:textId="77777777" w:rsidR="00CE3C7F" w:rsidRDefault="00CE3C7F" w:rsidP="7A0A872C">
      <w:pPr>
        <w:jc w:val="both"/>
        <w:rPr>
          <w:ins w:id="1" w:author="GUILLEROT Vincent" w:date="2022-11-25T15:41:00Z"/>
          <w:rFonts w:eastAsiaTheme="minorEastAsia"/>
        </w:rPr>
      </w:pPr>
    </w:p>
    <w:p w14:paraId="31EB8078" w14:textId="644B3E16" w:rsidR="00E774F2" w:rsidRDefault="00785B32" w:rsidP="00C63D5A">
      <w:pPr>
        <w:shd w:val="clear" w:color="auto" w:fill="B3ACCB"/>
        <w:spacing w:after="60" w:line="240" w:lineRule="auto"/>
        <w:jc w:val="both"/>
        <w:rPr>
          <w:rFonts w:eastAsiaTheme="minorEastAsia"/>
          <w:b/>
          <w:bCs/>
          <w:color w:val="FFFFFF" w:themeColor="background1"/>
        </w:rPr>
      </w:pPr>
      <w:ins w:id="2" w:author="GUILLEROT Vincent" w:date="2022-11-25T15:41:00Z">
        <w:r w:rsidRPr="00C63D5A">
          <w:rPr>
            <w:rFonts w:eastAsiaTheme="minorEastAsia"/>
            <w:b/>
            <w:bCs/>
            <w:color w:val="FFFFFF" w:themeColor="background1"/>
          </w:rPr>
          <w:t>ZOOM sur le Schéma Directeur des infrastruc</w:t>
        </w:r>
        <w:r w:rsidR="00FD0285" w:rsidRPr="00C63D5A">
          <w:rPr>
            <w:rFonts w:eastAsiaTheme="minorEastAsia"/>
            <w:b/>
            <w:bCs/>
            <w:color w:val="FFFFFF" w:themeColor="background1"/>
          </w:rPr>
          <w:t>tures de Recha</w:t>
        </w:r>
      </w:ins>
      <w:ins w:id="3" w:author="GUILLEROT Vincent" w:date="2022-11-25T15:42:00Z">
        <w:r w:rsidR="00FD0285" w:rsidRPr="00C63D5A">
          <w:rPr>
            <w:rFonts w:eastAsiaTheme="minorEastAsia"/>
            <w:b/>
            <w:bCs/>
            <w:color w:val="FFFFFF" w:themeColor="background1"/>
          </w:rPr>
          <w:t>rge pour véhicules Electriques (SDIRVE)</w:t>
        </w:r>
      </w:ins>
    </w:p>
    <w:p w14:paraId="3599B905" w14:textId="77777777" w:rsidR="00C63D5A" w:rsidRPr="00D2016A" w:rsidRDefault="00C63D5A" w:rsidP="00C63D5A">
      <w:pPr>
        <w:shd w:val="clear" w:color="auto" w:fill="B3ACCB"/>
        <w:spacing w:after="60" w:line="240" w:lineRule="auto"/>
        <w:jc w:val="both"/>
        <w:rPr>
          <w:rFonts w:eastAsiaTheme="minorEastAsia"/>
          <w:b/>
          <w:bCs/>
          <w:color w:val="000000" w:themeColor="text1"/>
        </w:rPr>
      </w:pPr>
    </w:p>
    <w:p w14:paraId="26849F99" w14:textId="65EDB845" w:rsidR="00E774F2" w:rsidRPr="00D2016A" w:rsidRDefault="00E774F2" w:rsidP="00C63D5A">
      <w:pPr>
        <w:shd w:val="clear" w:color="auto" w:fill="B3ACCB"/>
        <w:spacing w:after="60" w:line="240" w:lineRule="auto"/>
        <w:jc w:val="both"/>
        <w:rPr>
          <w:rFonts w:eastAsiaTheme="minorEastAsia"/>
          <w:color w:val="FFFFFF" w:themeColor="background1"/>
        </w:rPr>
      </w:pPr>
      <w:r w:rsidRPr="00D2016A">
        <w:rPr>
          <w:rFonts w:eastAsiaTheme="minorEastAsia"/>
          <w:color w:val="FFFFFF" w:themeColor="background1"/>
        </w:rPr>
        <w:t>Le décret d'application « relatif aux schémas directeurs de développement des infrastructures de recharges</w:t>
      </w:r>
      <w:r w:rsidRPr="00D2016A">
        <w:rPr>
          <w:rFonts w:eastAsiaTheme="minorEastAsia"/>
          <w:color w:val="FFFFFF" w:themeColor="background1"/>
        </w:rPr>
        <w:t xml:space="preserve"> </w:t>
      </w:r>
      <w:r w:rsidRPr="00D2016A">
        <w:rPr>
          <w:rFonts w:eastAsiaTheme="minorEastAsia"/>
          <w:color w:val="FFFFFF" w:themeColor="background1"/>
        </w:rPr>
        <w:t>ouvertes au public pour les véhicules électriques et les véhicules hybrides rechargeables » de la loi LOM de</w:t>
      </w:r>
      <w:r w:rsidR="009B4B2A" w:rsidRPr="00D2016A">
        <w:rPr>
          <w:rFonts w:eastAsiaTheme="minorEastAsia"/>
          <w:color w:val="FFFFFF" w:themeColor="background1"/>
        </w:rPr>
        <w:t xml:space="preserve"> </w:t>
      </w:r>
      <w:r w:rsidRPr="00D2016A">
        <w:rPr>
          <w:rFonts w:eastAsiaTheme="minorEastAsia"/>
          <w:color w:val="FFFFFF" w:themeColor="background1"/>
        </w:rPr>
        <w:t xml:space="preserve">2019 a introduit la notion de </w:t>
      </w:r>
      <w:r w:rsidRPr="00D2016A">
        <w:rPr>
          <w:rFonts w:eastAsiaTheme="minorEastAsia"/>
          <w:b/>
          <w:bCs/>
          <w:color w:val="FFFFFF" w:themeColor="background1"/>
        </w:rPr>
        <w:t>Schéma Directeur des Infrastructures de Recharge pour Véhicules</w:t>
      </w:r>
      <w:r w:rsidR="00110662" w:rsidRPr="00D2016A">
        <w:rPr>
          <w:rFonts w:eastAsiaTheme="minorEastAsia"/>
          <w:b/>
          <w:bCs/>
          <w:color w:val="FFFFFF" w:themeColor="background1"/>
        </w:rPr>
        <w:t xml:space="preserve"> </w:t>
      </w:r>
      <w:r w:rsidRPr="00D2016A">
        <w:rPr>
          <w:rFonts w:eastAsiaTheme="minorEastAsia"/>
          <w:b/>
          <w:bCs/>
          <w:color w:val="FFFFFF" w:themeColor="background1"/>
        </w:rPr>
        <w:t>Electriques</w:t>
      </w:r>
      <w:r w:rsidRPr="00D2016A">
        <w:rPr>
          <w:rFonts w:eastAsiaTheme="minorEastAsia"/>
          <w:color w:val="FFFFFF" w:themeColor="background1"/>
        </w:rPr>
        <w:t xml:space="preserve"> </w:t>
      </w:r>
      <w:r w:rsidRPr="00D2016A">
        <w:rPr>
          <w:rFonts w:eastAsiaTheme="minorEastAsia"/>
          <w:b/>
          <w:bCs/>
          <w:color w:val="FFFFFF" w:themeColor="background1"/>
        </w:rPr>
        <w:t xml:space="preserve">(SDIRVE) </w:t>
      </w:r>
      <w:r w:rsidRPr="00D2016A">
        <w:rPr>
          <w:rFonts w:eastAsiaTheme="minorEastAsia"/>
          <w:color w:val="FFFFFF" w:themeColor="background1"/>
        </w:rPr>
        <w:t>ouvertes au public.</w:t>
      </w:r>
    </w:p>
    <w:p w14:paraId="55463F55" w14:textId="79C9D27B" w:rsidR="00E774F2" w:rsidRPr="00D2016A" w:rsidRDefault="00E774F2" w:rsidP="00C63D5A">
      <w:pPr>
        <w:shd w:val="clear" w:color="auto" w:fill="B3ACCB"/>
        <w:spacing w:after="60" w:line="240" w:lineRule="auto"/>
        <w:jc w:val="both"/>
        <w:rPr>
          <w:rFonts w:eastAsiaTheme="minorEastAsia"/>
          <w:color w:val="FFFFFF" w:themeColor="background1"/>
        </w:rPr>
      </w:pPr>
      <w:r w:rsidRPr="00D2016A">
        <w:rPr>
          <w:rFonts w:eastAsiaTheme="minorEastAsia"/>
          <w:color w:val="FFFFFF" w:themeColor="background1"/>
        </w:rPr>
        <w:t>L'objectif de ce document est de réaliser un diagnostic de la situation en matière de mobilité électrique</w:t>
      </w:r>
      <w:r w:rsidRPr="00D2016A">
        <w:rPr>
          <w:rFonts w:eastAsiaTheme="minorEastAsia"/>
          <w:color w:val="FFFFFF" w:themeColor="background1"/>
        </w:rPr>
        <w:t xml:space="preserve"> </w:t>
      </w:r>
      <w:r w:rsidRPr="00D2016A">
        <w:rPr>
          <w:rFonts w:eastAsiaTheme="minorEastAsia"/>
          <w:color w:val="FFFFFF" w:themeColor="background1"/>
        </w:rPr>
        <w:t>et</w:t>
      </w:r>
      <w:r w:rsidRPr="00D2016A">
        <w:rPr>
          <w:rFonts w:eastAsiaTheme="minorEastAsia"/>
          <w:color w:val="FFFFFF" w:themeColor="background1"/>
        </w:rPr>
        <w:t xml:space="preserve"> </w:t>
      </w:r>
      <w:r w:rsidRPr="00D2016A">
        <w:rPr>
          <w:rFonts w:eastAsiaTheme="minorEastAsia"/>
          <w:color w:val="FFFFFF" w:themeColor="background1"/>
        </w:rPr>
        <w:t xml:space="preserve">d'IRVE sur le territoire concerné et d'amener à </w:t>
      </w:r>
      <w:r w:rsidRPr="00D2016A">
        <w:rPr>
          <w:rFonts w:eastAsiaTheme="minorEastAsia"/>
          <w:b/>
          <w:bCs/>
          <w:color w:val="FFFFFF" w:themeColor="background1"/>
        </w:rPr>
        <w:t xml:space="preserve">une réflexion </w:t>
      </w:r>
      <w:proofErr w:type="spellStart"/>
      <w:r w:rsidRPr="00D2016A">
        <w:rPr>
          <w:rFonts w:eastAsiaTheme="minorEastAsia"/>
          <w:b/>
          <w:bCs/>
          <w:color w:val="FFFFFF" w:themeColor="background1"/>
        </w:rPr>
        <w:t>co-construite</w:t>
      </w:r>
      <w:proofErr w:type="spellEnd"/>
      <w:r w:rsidRPr="00D2016A">
        <w:rPr>
          <w:rFonts w:eastAsiaTheme="minorEastAsia"/>
          <w:b/>
          <w:bCs/>
          <w:color w:val="FFFFFF" w:themeColor="background1"/>
        </w:rPr>
        <w:t xml:space="preserve"> avec les différentes</w:t>
      </w:r>
      <w:r w:rsidRPr="00D2016A">
        <w:rPr>
          <w:rFonts w:eastAsiaTheme="minorEastAsia"/>
          <w:b/>
          <w:bCs/>
          <w:color w:val="FFFFFF" w:themeColor="background1"/>
        </w:rPr>
        <w:t xml:space="preserve"> </w:t>
      </w:r>
      <w:r w:rsidRPr="00D2016A">
        <w:rPr>
          <w:rFonts w:eastAsiaTheme="minorEastAsia"/>
          <w:b/>
          <w:bCs/>
          <w:color w:val="FFFFFF" w:themeColor="background1"/>
        </w:rPr>
        <w:t>parties prenantes</w:t>
      </w:r>
      <w:r w:rsidRPr="00D2016A">
        <w:rPr>
          <w:rFonts w:eastAsiaTheme="minorEastAsia"/>
          <w:color w:val="FFFFFF" w:themeColor="background1"/>
        </w:rPr>
        <w:t xml:space="preserve"> (collectivités, gestionnaires de réseaux de distribution publique d'électricité,</w:t>
      </w:r>
      <w:r w:rsidRPr="00D2016A">
        <w:rPr>
          <w:rFonts w:eastAsiaTheme="minorEastAsia"/>
          <w:color w:val="FFFFFF" w:themeColor="background1"/>
        </w:rPr>
        <w:t xml:space="preserve"> </w:t>
      </w:r>
      <w:r w:rsidRPr="00D2016A">
        <w:rPr>
          <w:rFonts w:eastAsiaTheme="minorEastAsia"/>
          <w:color w:val="FFFFFF" w:themeColor="background1"/>
        </w:rPr>
        <w:t>gestionnaire de</w:t>
      </w:r>
      <w:r w:rsidRPr="00D2016A">
        <w:rPr>
          <w:rFonts w:eastAsiaTheme="minorEastAsia"/>
          <w:color w:val="FFFFFF" w:themeColor="background1"/>
        </w:rPr>
        <w:t xml:space="preserve"> </w:t>
      </w:r>
      <w:r w:rsidR="00802CF0" w:rsidRPr="00D2016A">
        <w:rPr>
          <w:rFonts w:eastAsiaTheme="minorEastAsia"/>
          <w:color w:val="FFFFFF" w:themeColor="background1"/>
        </w:rPr>
        <w:t>voirie, …</w:t>
      </w:r>
      <w:r w:rsidRPr="00D2016A">
        <w:rPr>
          <w:rFonts w:eastAsiaTheme="minorEastAsia"/>
          <w:color w:val="FFFFFF" w:themeColor="background1"/>
        </w:rPr>
        <w:t xml:space="preserve">) sur les </w:t>
      </w:r>
      <w:r w:rsidRPr="00D2016A">
        <w:rPr>
          <w:rFonts w:eastAsiaTheme="minorEastAsia"/>
          <w:b/>
          <w:bCs/>
          <w:color w:val="FFFFFF" w:themeColor="background1"/>
        </w:rPr>
        <w:t>priorités</w:t>
      </w:r>
      <w:r w:rsidRPr="00D2016A">
        <w:rPr>
          <w:rFonts w:eastAsiaTheme="minorEastAsia"/>
          <w:color w:val="FFFFFF" w:themeColor="background1"/>
        </w:rPr>
        <w:t xml:space="preserve">, les </w:t>
      </w:r>
      <w:r w:rsidRPr="00D2016A">
        <w:rPr>
          <w:rFonts w:eastAsiaTheme="minorEastAsia"/>
          <w:b/>
          <w:bCs/>
          <w:color w:val="FFFFFF" w:themeColor="background1"/>
        </w:rPr>
        <w:t>objectifs</w:t>
      </w:r>
      <w:r w:rsidRPr="00D2016A">
        <w:rPr>
          <w:rFonts w:eastAsiaTheme="minorEastAsia"/>
          <w:color w:val="FFFFFF" w:themeColor="background1"/>
        </w:rPr>
        <w:t xml:space="preserve"> </w:t>
      </w:r>
      <w:r w:rsidRPr="00D2016A">
        <w:rPr>
          <w:rFonts w:eastAsiaTheme="minorEastAsia"/>
          <w:b/>
          <w:bCs/>
          <w:color w:val="FFFFFF" w:themeColor="background1"/>
        </w:rPr>
        <w:t>en matière d'IRVE</w:t>
      </w:r>
      <w:r w:rsidRPr="00D2016A">
        <w:rPr>
          <w:rFonts w:eastAsiaTheme="minorEastAsia"/>
          <w:color w:val="FFFFFF" w:themeColor="background1"/>
        </w:rPr>
        <w:t xml:space="preserve"> à l'échelle d'un territoire</w:t>
      </w:r>
      <w:r w:rsidR="00802CF0" w:rsidRPr="00D2016A">
        <w:rPr>
          <w:rFonts w:eastAsiaTheme="minorEastAsia"/>
          <w:color w:val="FFFFFF" w:themeColor="background1"/>
        </w:rPr>
        <w:t xml:space="preserve"> </w:t>
      </w:r>
      <w:r w:rsidRPr="00D2016A">
        <w:rPr>
          <w:rFonts w:eastAsiaTheme="minorEastAsia"/>
          <w:color w:val="FFFFFF" w:themeColor="background1"/>
        </w:rPr>
        <w:t xml:space="preserve">ainsi que le </w:t>
      </w:r>
      <w:r w:rsidRPr="00D2016A">
        <w:rPr>
          <w:rFonts w:eastAsiaTheme="minorEastAsia"/>
          <w:b/>
          <w:bCs/>
          <w:color w:val="FFFFFF" w:themeColor="background1"/>
        </w:rPr>
        <w:t>plan d'actions associé</w:t>
      </w:r>
      <w:r w:rsidRPr="00D2016A">
        <w:rPr>
          <w:rFonts w:eastAsiaTheme="minorEastAsia"/>
          <w:color w:val="FFFFFF" w:themeColor="background1"/>
        </w:rPr>
        <w:t xml:space="preserve"> pour </w:t>
      </w:r>
      <w:r w:rsidRPr="00D2016A">
        <w:rPr>
          <w:rFonts w:eastAsiaTheme="minorEastAsia"/>
          <w:b/>
          <w:bCs/>
          <w:color w:val="FFFFFF" w:themeColor="background1"/>
        </w:rPr>
        <w:t>faire face au trafic local et au trafic de transit</w:t>
      </w:r>
      <w:r w:rsidRPr="00D2016A">
        <w:rPr>
          <w:rFonts w:eastAsiaTheme="minorEastAsia"/>
          <w:color w:val="FFFFFF" w:themeColor="background1"/>
        </w:rPr>
        <w:t>.</w:t>
      </w:r>
    </w:p>
    <w:p w14:paraId="2D6333F2" w14:textId="2E0DAF4B" w:rsidR="00802CF0" w:rsidRPr="00D2016A" w:rsidRDefault="00E774F2" w:rsidP="00C63D5A">
      <w:pPr>
        <w:shd w:val="clear" w:color="auto" w:fill="B3ACCB"/>
        <w:spacing w:after="60" w:line="240" w:lineRule="auto"/>
        <w:jc w:val="both"/>
        <w:rPr>
          <w:rFonts w:eastAsiaTheme="minorEastAsia"/>
          <w:color w:val="FFFFFF" w:themeColor="background1"/>
        </w:rPr>
      </w:pPr>
      <w:r w:rsidRPr="00D2016A">
        <w:rPr>
          <w:rFonts w:eastAsiaTheme="minorEastAsia"/>
          <w:color w:val="FFFFFF" w:themeColor="background1"/>
        </w:rPr>
        <w:t xml:space="preserve">Depuis </w:t>
      </w:r>
      <w:r w:rsidR="005E3593" w:rsidRPr="00D2016A">
        <w:rPr>
          <w:rFonts w:eastAsiaTheme="minorEastAsia"/>
          <w:color w:val="FFFFFF" w:themeColor="background1"/>
        </w:rPr>
        <w:t>2022</w:t>
      </w:r>
      <w:r w:rsidRPr="00D2016A">
        <w:rPr>
          <w:rFonts w:eastAsiaTheme="minorEastAsia"/>
          <w:color w:val="FFFFFF" w:themeColor="background1"/>
        </w:rPr>
        <w:t>, pour pouvoir bénéficier d'une prise en charge (à hauteur de 75%) des coûts de</w:t>
      </w:r>
      <w:r w:rsidR="00802CF0" w:rsidRPr="00D2016A">
        <w:rPr>
          <w:rFonts w:eastAsiaTheme="minorEastAsia"/>
          <w:color w:val="FFFFFF" w:themeColor="background1"/>
        </w:rPr>
        <w:t xml:space="preserve"> </w:t>
      </w:r>
      <w:r w:rsidRPr="00D2016A">
        <w:rPr>
          <w:rFonts w:eastAsiaTheme="minorEastAsia"/>
          <w:color w:val="FFFFFF" w:themeColor="background1"/>
        </w:rPr>
        <w:t>raccordement au réseau de distribution d'électricité, le territoire devra avoir élaboré un SDIRVE.</w:t>
      </w:r>
      <w:r w:rsidR="00802CF0" w:rsidRPr="00D2016A">
        <w:rPr>
          <w:rFonts w:eastAsiaTheme="minorEastAsia"/>
          <w:color w:val="FFFFFF" w:themeColor="background1"/>
        </w:rPr>
        <w:t xml:space="preserve"> </w:t>
      </w:r>
    </w:p>
    <w:p w14:paraId="34D80E12" w14:textId="7CF91FD1" w:rsidR="00F55A3F" w:rsidRPr="00D2016A" w:rsidRDefault="00E774F2" w:rsidP="00C63D5A">
      <w:pPr>
        <w:shd w:val="clear" w:color="auto" w:fill="B3ACCB"/>
        <w:spacing w:after="60" w:line="240" w:lineRule="auto"/>
        <w:jc w:val="both"/>
        <w:rPr>
          <w:rFonts w:eastAsiaTheme="minorEastAsia"/>
          <w:color w:val="FFFFFF" w:themeColor="background1"/>
        </w:rPr>
      </w:pPr>
      <w:r w:rsidRPr="00D2016A">
        <w:rPr>
          <w:rFonts w:eastAsiaTheme="minorEastAsia"/>
          <w:b/>
          <w:bCs/>
          <w:color w:val="FFFFFF" w:themeColor="background1"/>
        </w:rPr>
        <w:t>L'élaboration du schéma directeur</w:t>
      </w:r>
      <w:r w:rsidRPr="00D2016A">
        <w:rPr>
          <w:rFonts w:eastAsiaTheme="minorEastAsia"/>
          <w:color w:val="FFFFFF" w:themeColor="background1"/>
        </w:rPr>
        <w:t xml:space="preserve"> peut être réalisée, si la compétence leur a été transférée par les</w:t>
      </w:r>
      <w:r w:rsidR="00802CF0" w:rsidRPr="00D2016A">
        <w:rPr>
          <w:rFonts w:eastAsiaTheme="minorEastAsia"/>
          <w:color w:val="FFFFFF" w:themeColor="background1"/>
        </w:rPr>
        <w:t xml:space="preserve"> </w:t>
      </w:r>
      <w:r w:rsidRPr="00D2016A">
        <w:rPr>
          <w:rFonts w:eastAsiaTheme="minorEastAsia"/>
          <w:b/>
          <w:bCs/>
          <w:color w:val="FFFFFF" w:themeColor="background1"/>
        </w:rPr>
        <w:t>communes</w:t>
      </w:r>
      <w:r w:rsidRPr="00D2016A">
        <w:rPr>
          <w:rFonts w:eastAsiaTheme="minorEastAsia"/>
          <w:color w:val="FFFFFF" w:themeColor="background1"/>
        </w:rPr>
        <w:t xml:space="preserve">, par </w:t>
      </w:r>
      <w:r w:rsidRPr="00D2016A">
        <w:rPr>
          <w:rFonts w:eastAsiaTheme="minorEastAsia"/>
          <w:b/>
          <w:bCs/>
          <w:color w:val="FFFFFF" w:themeColor="background1"/>
        </w:rPr>
        <w:t>les intercommunalités</w:t>
      </w:r>
      <w:r w:rsidRPr="00D2016A">
        <w:rPr>
          <w:rFonts w:eastAsiaTheme="minorEastAsia"/>
          <w:color w:val="FFFFFF" w:themeColor="background1"/>
        </w:rPr>
        <w:t>, les autorités organisatrices de la mobilité (</w:t>
      </w:r>
      <w:r w:rsidRPr="00D2016A">
        <w:rPr>
          <w:rFonts w:eastAsiaTheme="minorEastAsia"/>
          <w:b/>
          <w:bCs/>
          <w:color w:val="FFFFFF" w:themeColor="background1"/>
        </w:rPr>
        <w:t>AOM</w:t>
      </w:r>
      <w:r w:rsidRPr="00D2016A">
        <w:rPr>
          <w:rFonts w:eastAsiaTheme="minorEastAsia"/>
          <w:color w:val="FFFFFF" w:themeColor="background1"/>
        </w:rPr>
        <w:t>) ou les</w:t>
      </w:r>
      <w:r w:rsidR="00802CF0" w:rsidRPr="00D2016A">
        <w:rPr>
          <w:rFonts w:eastAsiaTheme="minorEastAsia"/>
          <w:color w:val="FFFFFF" w:themeColor="background1"/>
        </w:rPr>
        <w:t xml:space="preserve"> </w:t>
      </w:r>
      <w:r w:rsidRPr="00D2016A">
        <w:rPr>
          <w:rFonts w:eastAsiaTheme="minorEastAsia"/>
          <w:color w:val="FFFFFF" w:themeColor="background1"/>
        </w:rPr>
        <w:t>autorités organisatrices de la distribution d'électricité (</w:t>
      </w:r>
      <w:r w:rsidRPr="00D2016A">
        <w:rPr>
          <w:rFonts w:eastAsiaTheme="minorEastAsia"/>
          <w:b/>
          <w:bCs/>
          <w:color w:val="FFFFFF" w:themeColor="background1"/>
        </w:rPr>
        <w:t>AODE</w:t>
      </w:r>
      <w:r w:rsidRPr="00D2016A">
        <w:rPr>
          <w:rFonts w:eastAsiaTheme="minorEastAsia"/>
          <w:color w:val="FFFFFF" w:themeColor="background1"/>
        </w:rPr>
        <w:t xml:space="preserve"> ; collectivité territoriale telle qu'une commune</w:t>
      </w:r>
      <w:r w:rsidR="00802CF0" w:rsidRPr="00D2016A">
        <w:rPr>
          <w:rFonts w:eastAsiaTheme="minorEastAsia"/>
          <w:color w:val="FFFFFF" w:themeColor="background1"/>
        </w:rPr>
        <w:t xml:space="preserve"> </w:t>
      </w:r>
      <w:r w:rsidRPr="00D2016A">
        <w:rPr>
          <w:rFonts w:eastAsiaTheme="minorEastAsia"/>
          <w:color w:val="FFFFFF" w:themeColor="background1"/>
        </w:rPr>
        <w:t>ou un département, ou bien un groupement intercommunal tel qu'un syndicat intercommunal)</w:t>
      </w:r>
    </w:p>
    <w:p w14:paraId="2DAD9947" w14:textId="42232176" w:rsidR="59637F90" w:rsidRDefault="00124061" w:rsidP="59637F90">
      <w:pPr>
        <w:jc w:val="both"/>
        <w:rPr>
          <w:rFonts w:ascii="Calibri" w:eastAsia="Calibri" w:hAnsi="Calibri" w:cs="Calibri"/>
        </w:rPr>
      </w:pPr>
      <w:commentRangeStart w:id="4"/>
      <w:commentRangeEnd w:id="4"/>
      <w:r>
        <w:rPr>
          <w:rStyle w:val="Marquedecommentaire"/>
        </w:rPr>
        <w:commentReference w:id="4"/>
      </w:r>
    </w:p>
    <w:p w14:paraId="2DC42D9A" w14:textId="77777777" w:rsidR="00777FEF" w:rsidRDefault="7A0A872C" w:rsidP="00B037C8">
      <w:pPr>
        <w:jc w:val="both"/>
        <w:rPr>
          <w:rFonts w:ascii="Calibri" w:eastAsia="Calibri" w:hAnsi="Calibri" w:cs="Calibri"/>
        </w:rPr>
      </w:pPr>
      <w:r w:rsidRPr="14F6AC19">
        <w:rPr>
          <w:rFonts w:eastAsiaTheme="minorEastAsia"/>
        </w:rPr>
        <w:t xml:space="preserve">Ainsi, même si </w:t>
      </w:r>
      <w:r w:rsidRPr="14F6AC19">
        <w:rPr>
          <w:rFonts w:ascii="Calibri" w:eastAsia="Calibri" w:hAnsi="Calibri" w:cs="Calibri"/>
        </w:rPr>
        <w:t xml:space="preserve">la réflexion autour des IRVE est initialement à la main des communes, le déploiement de la mobilité électrique est réfléchi à différents niveaux par les collectivités : </w:t>
      </w:r>
    </w:p>
    <w:p w14:paraId="0144E7C5" w14:textId="3E2D3E6B" w:rsidR="14F6AC19" w:rsidDel="00C42EED" w:rsidRDefault="00580334" w:rsidP="14F6AC19">
      <w:pPr>
        <w:jc w:val="both"/>
        <w:rPr>
          <w:del w:id="5" w:author="FAURE Gabrielle" w:date="2022-07-27T12:00:00Z"/>
        </w:rPr>
      </w:pPr>
      <w:r>
        <w:rPr>
          <w:rFonts w:ascii="Calibri" w:eastAsia="Calibri" w:hAnsi="Calibri" w:cs="Calibri"/>
          <w:noProof/>
        </w:rPr>
        <w:lastRenderedPageBreak/>
        <w:drawing>
          <wp:anchor distT="0" distB="0" distL="114300" distR="114300" simplePos="0" relativeHeight="251658240" behindDoc="1" locked="0" layoutInCell="1" allowOverlap="1" wp14:anchorId="4892993C" wp14:editId="6C3BF2A8">
            <wp:simplePos x="0" y="0"/>
            <wp:positionH relativeFrom="column">
              <wp:posOffset>3822700</wp:posOffset>
            </wp:positionH>
            <wp:positionV relativeFrom="paragraph">
              <wp:posOffset>3403600</wp:posOffset>
            </wp:positionV>
            <wp:extent cx="2552700" cy="282130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700" cy="2821305"/>
                    </a:xfrm>
                    <a:prstGeom prst="rect">
                      <a:avLst/>
                    </a:prstGeom>
                    <a:noFill/>
                  </pic:spPr>
                </pic:pic>
              </a:graphicData>
            </a:graphic>
            <wp14:sizeRelH relativeFrom="margin">
              <wp14:pctWidth>0</wp14:pctWidth>
            </wp14:sizeRelH>
            <wp14:sizeRelV relativeFrom="margin">
              <wp14:pctHeight>0</wp14:pctHeight>
            </wp14:sizeRelV>
          </wp:anchor>
        </w:drawing>
      </w:r>
      <w:ins w:id="6" w:author="FAURE Gabrielle" w:date="2022-05-23T14:45:00Z">
        <w:r w:rsidR="00F0127D">
          <w:rPr>
            <w:noProof/>
          </w:rPr>
          <w:drawing>
            <wp:inline distT="0" distB="0" distL="0" distR="0" wp14:anchorId="29D4A976" wp14:editId="24F42ABE">
              <wp:extent cx="6545532" cy="3295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2811" cy="3304350"/>
                      </a:xfrm>
                      <a:prstGeom prst="rect">
                        <a:avLst/>
                      </a:prstGeom>
                      <a:noFill/>
                    </pic:spPr>
                  </pic:pic>
                </a:graphicData>
              </a:graphic>
            </wp:inline>
          </w:drawing>
        </w:r>
      </w:ins>
    </w:p>
    <w:p w14:paraId="41850D46" w14:textId="4BEFCF5B" w:rsidR="00D734B6" w:rsidRDefault="00D734B6" w:rsidP="14F6AC19">
      <w:pPr>
        <w:jc w:val="both"/>
        <w:rPr>
          <w:rFonts w:ascii="Calibri" w:eastAsia="Calibri" w:hAnsi="Calibri" w:cs="Calibri"/>
          <w:sz w:val="20"/>
          <w:szCs w:val="20"/>
        </w:rPr>
      </w:pPr>
    </w:p>
    <w:p w14:paraId="022CDBCF" w14:textId="799E04DB" w:rsidR="00766AF8" w:rsidRDefault="00766AF8" w:rsidP="00766AF8">
      <w:pPr>
        <w:jc w:val="both"/>
        <w:rPr>
          <w:rFonts w:ascii="Calibri" w:eastAsia="Calibri" w:hAnsi="Calibri" w:cs="Calibri"/>
        </w:rPr>
      </w:pPr>
      <w:r w:rsidRPr="59637F90">
        <w:rPr>
          <w:rFonts w:ascii="Calibri" w:eastAsia="Calibri" w:hAnsi="Calibri" w:cs="Calibri"/>
        </w:rPr>
        <w:t>A</w:t>
      </w:r>
      <w:r>
        <w:rPr>
          <w:rFonts w:ascii="Calibri" w:eastAsia="Calibri" w:hAnsi="Calibri" w:cs="Calibri"/>
        </w:rPr>
        <w:t xml:space="preserve"> noter que seules 21% des IRVE ont été installées par les collectivités. Les AODE sont très </w:t>
      </w:r>
      <w:r w:rsidRPr="59637F90">
        <w:rPr>
          <w:rFonts w:ascii="Calibri" w:eastAsia="Calibri" w:hAnsi="Calibri" w:cs="Calibri"/>
        </w:rPr>
        <w:t>impliquées dans le déploiement de bornes de recharge</w:t>
      </w:r>
      <w:r>
        <w:rPr>
          <w:rFonts w:ascii="Calibri" w:eastAsia="Calibri" w:hAnsi="Calibri" w:cs="Calibri"/>
        </w:rPr>
        <w:t xml:space="preserve"> ; elles représentent à elles seules </w:t>
      </w:r>
      <w:r w:rsidRPr="59637F90">
        <w:rPr>
          <w:rFonts w:ascii="Calibri" w:eastAsia="Calibri" w:hAnsi="Calibri" w:cs="Calibri"/>
        </w:rPr>
        <w:t>près de 40% des celles présentes sur le territoire français. Cela s’explique par 3 raisons :</w:t>
      </w:r>
      <w:r w:rsidR="00580334" w:rsidRPr="00580334">
        <w:rPr>
          <w:rFonts w:ascii="Calibri" w:eastAsia="Calibri" w:hAnsi="Calibri" w:cs="Calibri"/>
          <w:noProof/>
        </w:rPr>
        <w:t xml:space="preserve"> </w:t>
      </w:r>
    </w:p>
    <w:p w14:paraId="0DF940A3" w14:textId="77777777" w:rsidR="00766AF8" w:rsidRDefault="00766AF8" w:rsidP="00766AF8">
      <w:pPr>
        <w:pStyle w:val="Paragraphedeliste"/>
        <w:numPr>
          <w:ilvl w:val="0"/>
          <w:numId w:val="10"/>
        </w:numPr>
        <w:jc w:val="both"/>
        <w:rPr>
          <w:rFonts w:eastAsiaTheme="minorEastAsia"/>
        </w:rPr>
      </w:pPr>
      <w:r w:rsidRPr="778ED82C">
        <w:rPr>
          <w:rFonts w:ascii="Calibri" w:eastAsia="Calibri" w:hAnsi="Calibri" w:cs="Calibri"/>
        </w:rPr>
        <w:t>Le déploiement de bornes est lié aux missions traditionnellement réalisées par les AODE</w:t>
      </w:r>
      <w:r>
        <w:rPr>
          <w:rFonts w:ascii="Calibri" w:eastAsia="Calibri" w:hAnsi="Calibri" w:cs="Calibri"/>
        </w:rPr>
        <w:t>,</w:t>
      </w:r>
      <w:r w:rsidRPr="778ED82C">
        <w:rPr>
          <w:rFonts w:ascii="Calibri" w:eastAsia="Calibri" w:hAnsi="Calibri" w:cs="Calibri"/>
        </w:rPr>
        <w:t xml:space="preserve"> telles que le développement et </w:t>
      </w:r>
      <w:r>
        <w:rPr>
          <w:rFonts w:ascii="Calibri" w:eastAsia="Calibri" w:hAnsi="Calibri" w:cs="Calibri"/>
        </w:rPr>
        <w:t>l’</w:t>
      </w:r>
      <w:r w:rsidRPr="778ED82C">
        <w:rPr>
          <w:rFonts w:ascii="Calibri" w:eastAsia="Calibri" w:hAnsi="Calibri" w:cs="Calibri"/>
        </w:rPr>
        <w:t>entretien du réseau électrique ou la production d’énergie renouvelables</w:t>
      </w:r>
    </w:p>
    <w:p w14:paraId="2E3155AE" w14:textId="685CFDF9" w:rsidR="00766AF8" w:rsidRDefault="00766AF8" w:rsidP="00766AF8">
      <w:pPr>
        <w:pStyle w:val="Paragraphedeliste"/>
        <w:numPr>
          <w:ilvl w:val="0"/>
          <w:numId w:val="10"/>
        </w:numPr>
        <w:jc w:val="both"/>
      </w:pPr>
      <w:r w:rsidRPr="778ED82C">
        <w:rPr>
          <w:rFonts w:ascii="Calibri" w:eastAsia="Calibri" w:hAnsi="Calibri" w:cs="Calibri"/>
        </w:rPr>
        <w:t>Les AODE couvre</w:t>
      </w:r>
      <w:ins w:id="7" w:author="Roman Potocki" w:date="2022-11-21T16:05:00Z">
        <w:r w:rsidR="006771EE">
          <w:rPr>
            <w:rFonts w:ascii="Calibri" w:eastAsia="Calibri" w:hAnsi="Calibri" w:cs="Calibri"/>
          </w:rPr>
          <w:t>nt</w:t>
        </w:r>
      </w:ins>
      <w:r w:rsidRPr="778ED82C">
        <w:rPr>
          <w:rFonts w:ascii="Calibri" w:eastAsia="Calibri" w:hAnsi="Calibri" w:cs="Calibri"/>
        </w:rPr>
        <w:t xml:space="preserve"> un territoire géographique significatif permettant d’assurer une cohérence globale dans le déploiement des bornes</w:t>
      </w:r>
    </w:p>
    <w:p w14:paraId="35B0C1FD" w14:textId="1827BB65" w:rsidR="00766AF8" w:rsidRDefault="00766AF8" w:rsidP="00766AF8">
      <w:pPr>
        <w:pStyle w:val="Paragraphedeliste"/>
        <w:numPr>
          <w:ilvl w:val="0"/>
          <w:numId w:val="10"/>
        </w:numPr>
        <w:jc w:val="both"/>
      </w:pPr>
      <w:r w:rsidRPr="778ED82C">
        <w:rPr>
          <w:rFonts w:ascii="Calibri" w:eastAsia="Calibri" w:hAnsi="Calibri" w:cs="Calibri"/>
        </w:rPr>
        <w:t>Les AODE dispose</w:t>
      </w:r>
      <w:ins w:id="8" w:author="Roman Potocki" w:date="2022-11-21T16:05:00Z">
        <w:r w:rsidR="006771EE">
          <w:rPr>
            <w:rFonts w:ascii="Calibri" w:eastAsia="Calibri" w:hAnsi="Calibri" w:cs="Calibri"/>
          </w:rPr>
          <w:t>nt</w:t>
        </w:r>
      </w:ins>
      <w:r w:rsidRPr="778ED82C">
        <w:rPr>
          <w:rFonts w:ascii="Calibri" w:eastAsia="Calibri" w:hAnsi="Calibri" w:cs="Calibri"/>
        </w:rPr>
        <w:t xml:space="preserve"> souvent d’une capacité financière leur permettant de financer les installations </w:t>
      </w:r>
    </w:p>
    <w:p w14:paraId="0BF5A3B1" w14:textId="3454C9C8" w:rsidR="64E8350F" w:rsidRDefault="64E8350F" w:rsidP="64E8350F">
      <w:pPr>
        <w:jc w:val="both"/>
        <w:rPr>
          <w:rFonts w:ascii="Calibri" w:eastAsia="Calibri" w:hAnsi="Calibri" w:cs="Calibri"/>
        </w:rPr>
      </w:pPr>
    </w:p>
    <w:p w14:paraId="41003119" w14:textId="5E0480D7" w:rsidR="7B749319" w:rsidRDefault="43BA19E0" w:rsidP="00AE6849">
      <w:pPr>
        <w:jc w:val="both"/>
      </w:pPr>
      <w:commentRangeStart w:id="9"/>
      <w:commentRangeStart w:id="10"/>
      <w:r w:rsidRPr="00EC6D22">
        <w:t>A</w:t>
      </w:r>
      <w:r w:rsidR="125A8764" w:rsidRPr="00EC6D22">
        <w:t xml:space="preserve">u-delà des collectivités, il faut </w:t>
      </w:r>
      <w:r w:rsidR="39BDCDC2" w:rsidRPr="00EC6D22">
        <w:t>également avoir en tête</w:t>
      </w:r>
      <w:r w:rsidR="125A8764" w:rsidRPr="00EC6D22">
        <w:t xml:space="preserve"> la présence </w:t>
      </w:r>
      <w:r w:rsidR="125A8764" w:rsidRPr="00EC6D22">
        <w:rPr>
          <w:b/>
          <w:bCs/>
        </w:rPr>
        <w:t>d’acteurs institutionnels</w:t>
      </w:r>
      <w:r w:rsidR="125A8764" w:rsidRPr="00EC6D22">
        <w:t xml:space="preserve"> dans le paysage de la mobilité électrique et du déploiement des IRVE. Parmi eux, mentionnons l’ADEME qui, via un dispositif de subventions, concourt au déploiement d’une filière </w:t>
      </w:r>
      <w:r w:rsidR="4FFA77BA" w:rsidRPr="00EC6D22">
        <w:t xml:space="preserve">de la mobilité électrique en France </w:t>
      </w:r>
      <w:r w:rsidR="125A8764" w:rsidRPr="00EC6D22">
        <w:t>et des infrastructures de recharge sur le territoire</w:t>
      </w:r>
      <w:r w:rsidR="004B5DD6" w:rsidRPr="00EC6D22">
        <w:t>. Il y</w:t>
      </w:r>
      <w:r w:rsidR="00E12602">
        <w:t xml:space="preserve"> </w:t>
      </w:r>
      <w:r w:rsidR="004B5DD6" w:rsidRPr="00EC6D22">
        <w:t xml:space="preserve">a également </w:t>
      </w:r>
      <w:hyperlink r:id="rId19" w:history="1">
        <w:r w:rsidR="00B15D5D" w:rsidRPr="00EC6D22">
          <w:rPr>
            <w:rStyle w:val="Lienhypertexte"/>
          </w:rPr>
          <w:t>l’</w:t>
        </w:r>
        <w:r w:rsidR="00D9073C" w:rsidRPr="00EC6D22">
          <w:rPr>
            <w:rStyle w:val="Lienhypertexte"/>
          </w:rPr>
          <w:t xml:space="preserve">association </w:t>
        </w:r>
        <w:proofErr w:type="spellStart"/>
        <w:r w:rsidR="00B15D5D" w:rsidRPr="00EC6D22">
          <w:rPr>
            <w:rStyle w:val="Lienhypertexte"/>
          </w:rPr>
          <w:t>Avere</w:t>
        </w:r>
        <w:proofErr w:type="spellEnd"/>
        <w:r w:rsidR="00B15D5D" w:rsidRPr="00EC6D22">
          <w:rPr>
            <w:rStyle w:val="Lienhypertexte"/>
          </w:rPr>
          <w:t>-France</w:t>
        </w:r>
      </w:hyperlink>
      <w:r w:rsidR="004D26C7" w:rsidRPr="00EC6D22">
        <w:t xml:space="preserve"> qui </w:t>
      </w:r>
      <w:r w:rsidR="00B15D5D" w:rsidRPr="00EC6D22">
        <w:t>regroupa</w:t>
      </w:r>
      <w:r w:rsidR="004D26C7" w:rsidRPr="00EC6D22">
        <w:t xml:space="preserve"> </w:t>
      </w:r>
      <w:r w:rsidR="00B15D5D" w:rsidRPr="00EC6D22">
        <w:t xml:space="preserve">plus de 200 acteurs (énergéticiens, constructeurs et équipementiers, </w:t>
      </w:r>
      <w:r w:rsidR="00D9073C" w:rsidRPr="00EC6D22">
        <w:t xml:space="preserve">installateurs de solutions de </w:t>
      </w:r>
      <w:r w:rsidR="00E12602" w:rsidRPr="00EC6D22">
        <w:t>recharge,</w:t>
      </w:r>
      <w:r w:rsidR="00D9073C" w:rsidRPr="00EC6D22">
        <w:t>)</w:t>
      </w:r>
      <w:r w:rsidR="007072F9" w:rsidRPr="00EC6D22">
        <w:t>, dont Wavestone,</w:t>
      </w:r>
      <w:r w:rsidR="00D9073C" w:rsidRPr="00EC6D22">
        <w:t xml:space="preserve"> </w:t>
      </w:r>
      <w:r w:rsidR="00F93706" w:rsidRPr="00EC6D22">
        <w:t>œuvrant</w:t>
      </w:r>
      <w:r w:rsidR="00D9073C" w:rsidRPr="00EC6D22">
        <w:t xml:space="preserve"> au développement de la mobilité électrique </w:t>
      </w:r>
      <w:r w:rsidR="00F93706" w:rsidRPr="00EC6D22">
        <w:t>en France</w:t>
      </w:r>
      <w:r w:rsidR="007B4F0F" w:rsidRPr="00EC6D22">
        <w:t>, notamment</w:t>
      </w:r>
      <w:r w:rsidR="00D64F98" w:rsidRPr="00EC6D22">
        <w:t xml:space="preserve"> au travers du </w:t>
      </w:r>
      <w:hyperlink r:id="rId20" w:history="1">
        <w:r w:rsidR="00D64F98" w:rsidRPr="00EC6D22">
          <w:rPr>
            <w:rStyle w:val="Lienhypertexte"/>
          </w:rPr>
          <w:t>Programme Advenir</w:t>
        </w:r>
      </w:hyperlink>
      <w:r w:rsidR="00F93706" w:rsidRPr="00EC6D22">
        <w:t>.</w:t>
      </w:r>
      <w:commentRangeEnd w:id="9"/>
      <w:r w:rsidR="00BB6C47" w:rsidRPr="00EC6D22">
        <w:rPr>
          <w:rStyle w:val="Marquedecommentaire"/>
        </w:rPr>
        <w:commentReference w:id="9"/>
      </w:r>
      <w:commentRangeEnd w:id="10"/>
      <w:r w:rsidR="00EC6D22">
        <w:rPr>
          <w:rStyle w:val="Marquedecommentaire"/>
        </w:rPr>
        <w:commentReference w:id="10"/>
      </w:r>
    </w:p>
    <w:p w14:paraId="4E6AEE0A" w14:textId="270D1FE3" w:rsidR="7B749319" w:rsidRDefault="2C08F3B2" w:rsidP="00AE6849">
      <w:pPr>
        <w:jc w:val="both"/>
      </w:pPr>
      <w:r>
        <w:lastRenderedPageBreak/>
        <w:t>Par ailleurs, l</w:t>
      </w:r>
      <w:r w:rsidR="4A293267">
        <w:t xml:space="preserve">es acteurs privés, </w:t>
      </w:r>
      <w:r w:rsidR="4A293267" w:rsidRPr="10D18F92">
        <w:rPr>
          <w:b/>
          <w:bCs/>
        </w:rPr>
        <w:t xml:space="preserve">gestionnaires de réseau, fournisseurs d’énergie, </w:t>
      </w:r>
      <w:r w:rsidR="02E5E8C6" w:rsidRPr="10D18F92">
        <w:rPr>
          <w:b/>
          <w:bCs/>
        </w:rPr>
        <w:t>fournisseur</w:t>
      </w:r>
      <w:r w:rsidR="4A293267" w:rsidRPr="10D18F92">
        <w:rPr>
          <w:b/>
          <w:bCs/>
        </w:rPr>
        <w:t>s</w:t>
      </w:r>
      <w:r w:rsidR="02E5E8C6" w:rsidRPr="10D18F92">
        <w:rPr>
          <w:b/>
          <w:bCs/>
        </w:rPr>
        <w:t xml:space="preserve"> de</w:t>
      </w:r>
      <w:del w:id="11" w:author="Roman Potocki" w:date="2022-11-21T16:05:00Z">
        <w:r w:rsidR="02E5E8C6" w:rsidRPr="10D18F92" w:rsidDel="00DD0369">
          <w:rPr>
            <w:b/>
            <w:bCs/>
          </w:rPr>
          <w:delText>s</w:delText>
        </w:r>
      </w:del>
      <w:r w:rsidR="02E5E8C6" w:rsidRPr="10D18F92">
        <w:rPr>
          <w:b/>
          <w:bCs/>
        </w:rPr>
        <w:t xml:space="preserve"> bornes de recharge</w:t>
      </w:r>
      <w:r w:rsidR="4A293267" w:rsidRPr="10D18F92">
        <w:rPr>
          <w:b/>
          <w:bCs/>
        </w:rPr>
        <w:t xml:space="preserve"> et </w:t>
      </w:r>
      <w:r w:rsidR="4F2D1373" w:rsidRPr="10D18F92">
        <w:rPr>
          <w:b/>
          <w:bCs/>
        </w:rPr>
        <w:t>opérateurs de mobilité</w:t>
      </w:r>
      <w:r w:rsidR="4F2D1373">
        <w:t xml:space="preserve"> </w:t>
      </w:r>
      <w:r w:rsidR="08E9CE15">
        <w:t xml:space="preserve">appuient les collectivités </w:t>
      </w:r>
      <w:r w:rsidR="325ED208">
        <w:t xml:space="preserve">en apportant leurs solutions, services et/ou produits nécessaires </w:t>
      </w:r>
      <w:r w:rsidR="4B0B825F">
        <w:t>au déploiement de la mobilité électrique sur les territoires.</w:t>
      </w:r>
    </w:p>
    <w:p w14:paraId="404D6CFE" w14:textId="2DD87D45" w:rsidR="778ED82C" w:rsidRDefault="778ED82C" w:rsidP="07511EC3">
      <w:pPr>
        <w:jc w:val="center"/>
      </w:pPr>
    </w:p>
    <w:p w14:paraId="55491015" w14:textId="6A21B3D8" w:rsidR="778ED82C" w:rsidRDefault="07511EC3" w:rsidP="07511EC3">
      <w:pPr>
        <w:jc w:val="center"/>
      </w:pPr>
      <w:r>
        <w:rPr>
          <w:noProof/>
        </w:rPr>
        <w:drawing>
          <wp:inline distT="0" distB="0" distL="0" distR="0" wp14:anchorId="7FB00896" wp14:editId="58C4BB54">
            <wp:extent cx="5555412" cy="3067050"/>
            <wp:effectExtent l="0" t="0" r="0" b="0"/>
            <wp:docPr id="858482622" name="Picture 85848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55412" cy="3067050"/>
                    </a:xfrm>
                    <a:prstGeom prst="rect">
                      <a:avLst/>
                    </a:prstGeom>
                  </pic:spPr>
                </pic:pic>
              </a:graphicData>
            </a:graphic>
          </wp:inline>
        </w:drawing>
      </w:r>
    </w:p>
    <w:p w14:paraId="3BF8AEA3" w14:textId="39490BC3" w:rsidR="59637F90" w:rsidRDefault="59637F90" w:rsidP="59637F90">
      <w:pPr>
        <w:jc w:val="center"/>
      </w:pPr>
    </w:p>
    <w:p w14:paraId="66F113F1" w14:textId="07866046" w:rsidR="59637F90" w:rsidRDefault="59637F90" w:rsidP="59637F90">
      <w:pPr>
        <w:jc w:val="center"/>
      </w:pPr>
    </w:p>
    <w:p w14:paraId="627BE8F8" w14:textId="1038A830" w:rsidR="7B749319" w:rsidRPr="00700601" w:rsidRDefault="0050687E" w:rsidP="7B749319">
      <w:pPr>
        <w:rPr>
          <w:b/>
          <w:bCs/>
          <w:color w:val="4472C4" w:themeColor="accent1"/>
          <w:sz w:val="32"/>
          <w:szCs w:val="32"/>
        </w:rPr>
      </w:pPr>
      <w:ins w:id="12" w:author="FAURE Gabrielle" w:date="2022-05-23T14:47:00Z">
        <w:r>
          <w:rPr>
            <w:b/>
            <w:bCs/>
            <w:color w:val="4472C4" w:themeColor="accent1"/>
            <w:sz w:val="32"/>
            <w:szCs w:val="32"/>
          </w:rPr>
          <w:t>L</w:t>
        </w:r>
        <w:r w:rsidR="00214E92">
          <w:rPr>
            <w:b/>
            <w:bCs/>
            <w:color w:val="4472C4" w:themeColor="accent1"/>
            <w:sz w:val="32"/>
            <w:szCs w:val="32"/>
          </w:rPr>
          <w:t xml:space="preserve">es collectivités publiques, acteurs majeurs dans </w:t>
        </w:r>
        <w:r>
          <w:rPr>
            <w:b/>
            <w:bCs/>
            <w:color w:val="4472C4" w:themeColor="accent1"/>
            <w:sz w:val="32"/>
            <w:szCs w:val="32"/>
          </w:rPr>
          <w:t>le cadrage et le déploiement de la mobilité électrique sur un territoire</w:t>
        </w:r>
      </w:ins>
    </w:p>
    <w:p w14:paraId="2E5F5004" w14:textId="436B97E2" w:rsidR="00B655E9" w:rsidRDefault="00D72FFC" w:rsidP="00785FFE">
      <w:pPr>
        <w:jc w:val="both"/>
      </w:pPr>
      <w:r>
        <w:t xml:space="preserve">Les responsabilités en matière de mobilité électrique qui incombent aux collectivités, quelles qu’elles soient, impliquent </w:t>
      </w:r>
      <w:r w:rsidR="00786E7A">
        <w:t xml:space="preserve">pour elles </w:t>
      </w:r>
      <w:r w:rsidR="00650509">
        <w:t>de mener de nouvelles actions à leur échelle.</w:t>
      </w:r>
    </w:p>
    <w:p w14:paraId="7EB5F2FE" w14:textId="2922493C" w:rsidR="00C61B5F" w:rsidRDefault="00650509" w:rsidP="00785FFE">
      <w:pPr>
        <w:jc w:val="both"/>
      </w:pPr>
      <w:r>
        <w:t xml:space="preserve">En premier lieu, </w:t>
      </w:r>
      <w:r w:rsidR="00955761">
        <w:t>les collectivités et</w:t>
      </w:r>
      <w:r w:rsidR="002F6C29">
        <w:t>,</w:t>
      </w:r>
      <w:r w:rsidR="00955761">
        <w:t xml:space="preserve"> en particulier</w:t>
      </w:r>
      <w:r w:rsidR="002F6C29">
        <w:t>,</w:t>
      </w:r>
      <w:r w:rsidR="00955761">
        <w:t xml:space="preserve"> les communes ou les </w:t>
      </w:r>
      <w:r w:rsidR="00EF7091">
        <w:t>entités à qui elles ont transféré leurs compétences en matière de mobilité électrique</w:t>
      </w:r>
      <w:r w:rsidR="008C5688">
        <w:t xml:space="preserve">, </w:t>
      </w:r>
      <w:r w:rsidR="00922D4F">
        <w:t xml:space="preserve">se doivent </w:t>
      </w:r>
      <w:r w:rsidR="00922D4F" w:rsidRPr="39F71472">
        <w:rPr>
          <w:b/>
          <w:bCs/>
        </w:rPr>
        <w:t>d’analyser l’existant</w:t>
      </w:r>
      <w:r w:rsidR="00922D4F">
        <w:t xml:space="preserve"> : les </w:t>
      </w:r>
      <w:r w:rsidR="00102D34">
        <w:t>cas d’usage de la mobilité électrique sur leur territoire et les besoins de recharge associés, les habitudes de</w:t>
      </w:r>
      <w:r w:rsidR="006D482F">
        <w:t xml:space="preserve"> consommation des particuliers et des professionnels, des locaux et des personnes en transit, les données provenant des infrastructures de recharge déjà existantes (taux de satisfaction des utilisateurs, disponibilité, …) ainsi que l’ancienneté et l’obsolescence de celles-ci. </w:t>
      </w:r>
      <w:r w:rsidR="00E10004">
        <w:t xml:space="preserve">L’enjeu ensuite est de </w:t>
      </w:r>
      <w:r w:rsidR="00E10004" w:rsidRPr="39F71472">
        <w:rPr>
          <w:b/>
          <w:bCs/>
        </w:rPr>
        <w:t>projeter l’évolution des usages et des besoins</w:t>
      </w:r>
      <w:r w:rsidR="00E10004">
        <w:t xml:space="preserve"> dans le temps </w:t>
      </w:r>
      <w:r w:rsidR="008212F8">
        <w:t>afin d’</w:t>
      </w:r>
      <w:r w:rsidR="00E10004">
        <w:t xml:space="preserve">être en mesure </w:t>
      </w:r>
      <w:r w:rsidR="008212F8">
        <w:t xml:space="preserve">de dimensionner les infrastructures de recharge (nombre et type de bornes). </w:t>
      </w:r>
      <w:r w:rsidR="00C61B5F">
        <w:t xml:space="preserve">Ces travaux servent de base à l’élaboration de la trajectoire de la mobilité électrique et du déploiement des IRVE sur le territoire concerné. </w:t>
      </w:r>
    </w:p>
    <w:p w14:paraId="7384511A" w14:textId="10FF3C82" w:rsidR="00AB623E" w:rsidRDefault="73C1A968" w:rsidP="00785FFE">
      <w:pPr>
        <w:jc w:val="both"/>
      </w:pPr>
      <w:r>
        <w:t xml:space="preserve">Pour les collectivités qui détiennent la compétence Mobilité Electrique, les communes ou un échelon supérieur par délégation, </w:t>
      </w:r>
      <w:r w:rsidR="1F0C606E">
        <w:t>leurs respons</w:t>
      </w:r>
      <w:r w:rsidR="1F0C606E" w:rsidRPr="07511EC3">
        <w:rPr>
          <w:rFonts w:eastAsiaTheme="minorEastAsia"/>
        </w:rPr>
        <w:t>abilités ne s’arrêtent pas là.</w:t>
      </w:r>
      <w:r w:rsidR="029272C7" w:rsidRPr="07511EC3">
        <w:rPr>
          <w:rFonts w:eastAsiaTheme="minorEastAsia"/>
        </w:rPr>
        <w:t xml:space="preserve"> En effet, pour assurer la viabilité d</w:t>
      </w:r>
      <w:r w:rsidR="7FAD5D15" w:rsidRPr="07511EC3">
        <w:rPr>
          <w:rFonts w:eastAsiaTheme="minorEastAsia"/>
        </w:rPr>
        <w:t>es</w:t>
      </w:r>
      <w:r w:rsidR="029272C7" w:rsidRPr="07511EC3">
        <w:rPr>
          <w:rFonts w:eastAsiaTheme="minorEastAsia"/>
        </w:rPr>
        <w:t xml:space="preserve"> dispositif</w:t>
      </w:r>
      <w:r w:rsidR="7FAD5D15" w:rsidRPr="07511EC3">
        <w:rPr>
          <w:rFonts w:eastAsiaTheme="minorEastAsia"/>
        </w:rPr>
        <w:t>s</w:t>
      </w:r>
      <w:r w:rsidR="029272C7" w:rsidRPr="07511EC3">
        <w:rPr>
          <w:rFonts w:eastAsiaTheme="minorEastAsia"/>
        </w:rPr>
        <w:t xml:space="preserve"> envisagé</w:t>
      </w:r>
      <w:r w:rsidR="7FAD5D15" w:rsidRPr="07511EC3">
        <w:rPr>
          <w:rFonts w:eastAsiaTheme="minorEastAsia"/>
        </w:rPr>
        <w:t>s</w:t>
      </w:r>
      <w:r w:rsidR="029272C7" w:rsidRPr="07511EC3">
        <w:rPr>
          <w:rFonts w:eastAsiaTheme="minorEastAsia"/>
        </w:rPr>
        <w:t xml:space="preserve">, celles-ci se doivent </w:t>
      </w:r>
      <w:r w:rsidR="7FAD5D15" w:rsidRPr="07511EC3">
        <w:rPr>
          <w:rFonts w:eastAsiaTheme="minorEastAsia"/>
        </w:rPr>
        <w:t>d’</w:t>
      </w:r>
      <w:r w:rsidR="7FAD5D15" w:rsidRPr="07511EC3">
        <w:rPr>
          <w:rFonts w:eastAsiaTheme="minorEastAsia"/>
          <w:b/>
          <w:bCs/>
        </w:rPr>
        <w:t>élaborer la trajectoire économique associée</w:t>
      </w:r>
      <w:r w:rsidR="3377A94F" w:rsidRPr="07511EC3">
        <w:rPr>
          <w:rFonts w:eastAsiaTheme="minorEastAsia"/>
        </w:rPr>
        <w:t xml:space="preserve"> : investissement </w:t>
      </w:r>
      <w:r w:rsidR="3377A94F" w:rsidRPr="07511EC3">
        <w:rPr>
          <w:rFonts w:eastAsiaTheme="minorEastAsia"/>
        </w:rPr>
        <w:lastRenderedPageBreak/>
        <w:t>de départ</w:t>
      </w:r>
      <w:r w:rsidR="30CC46D0" w:rsidRPr="07511EC3">
        <w:rPr>
          <w:rFonts w:eastAsiaTheme="minorEastAsia"/>
        </w:rPr>
        <w:t xml:space="preserve"> (borne, raccordement</w:t>
      </w:r>
      <w:r w:rsidR="5342C0ED" w:rsidRPr="07511EC3">
        <w:rPr>
          <w:rFonts w:eastAsiaTheme="minorEastAsia"/>
        </w:rPr>
        <w:t xml:space="preserve"> au réseau)</w:t>
      </w:r>
      <w:r w:rsidR="3377A94F" w:rsidRPr="07511EC3">
        <w:rPr>
          <w:rFonts w:eastAsiaTheme="minorEastAsia"/>
        </w:rPr>
        <w:t xml:space="preserve">, charges </w:t>
      </w:r>
      <w:r w:rsidR="5342C0ED" w:rsidRPr="07511EC3">
        <w:rPr>
          <w:rFonts w:eastAsiaTheme="minorEastAsia"/>
        </w:rPr>
        <w:t xml:space="preserve">(exploitation, maintenance) </w:t>
      </w:r>
      <w:r w:rsidR="345B060B" w:rsidRPr="07511EC3">
        <w:rPr>
          <w:rFonts w:eastAsiaTheme="minorEastAsia"/>
        </w:rPr>
        <w:t xml:space="preserve">et recettes </w:t>
      </w:r>
      <w:r w:rsidR="5342C0ED" w:rsidRPr="07511EC3">
        <w:rPr>
          <w:rFonts w:eastAsiaTheme="minorEastAsia"/>
        </w:rPr>
        <w:t>(</w:t>
      </w:r>
      <w:r w:rsidR="715500A9" w:rsidRPr="07511EC3">
        <w:rPr>
          <w:rFonts w:eastAsiaTheme="minorEastAsia"/>
        </w:rPr>
        <w:t xml:space="preserve">recharges, coûts évités </w:t>
      </w:r>
      <w:r w:rsidR="65A55AA4" w:rsidRPr="07511EC3">
        <w:rPr>
          <w:rFonts w:eastAsiaTheme="minorEastAsia"/>
        </w:rPr>
        <w:t xml:space="preserve">par d’autres moyens de mobilité) </w:t>
      </w:r>
      <w:r w:rsidR="00501DA3">
        <w:rPr>
          <w:rFonts w:eastAsiaTheme="minorEastAsia"/>
        </w:rPr>
        <w:t>durant la phase d’exploitation</w:t>
      </w:r>
      <w:r w:rsidR="65A55AA4" w:rsidRPr="07511EC3">
        <w:rPr>
          <w:rFonts w:eastAsiaTheme="minorEastAsia"/>
        </w:rPr>
        <w:t>, tout en tenant comp</w:t>
      </w:r>
      <w:r w:rsidR="65A55AA4">
        <w:t xml:space="preserve">te des différentes aides et subventions auxquelles elles sont éligibles (par exemple : </w:t>
      </w:r>
      <w:r w:rsidR="00DF4D29">
        <w:t>dispositif de financement</w:t>
      </w:r>
      <w:r w:rsidR="65A55AA4">
        <w:t xml:space="preserve"> de </w:t>
      </w:r>
      <w:commentRangeStart w:id="13"/>
      <w:commentRangeStart w:id="14"/>
      <w:commentRangeStart w:id="15"/>
      <w:r w:rsidR="00DF4D29">
        <w:t>l’</w:t>
      </w:r>
      <w:proofErr w:type="spellStart"/>
      <w:r w:rsidR="00DF4D29">
        <w:t>Avere</w:t>
      </w:r>
      <w:proofErr w:type="spellEnd"/>
      <w:r w:rsidR="00DF4D29">
        <w:t>-France</w:t>
      </w:r>
      <w:commentRangeEnd w:id="13"/>
      <w:r w:rsidR="00651356">
        <w:rPr>
          <w:rStyle w:val="Marquedecommentaire"/>
        </w:rPr>
        <w:commentReference w:id="13"/>
      </w:r>
      <w:commentRangeEnd w:id="14"/>
      <w:r w:rsidR="00A24E17">
        <w:rPr>
          <w:rStyle w:val="Marquedecommentaire"/>
        </w:rPr>
        <w:commentReference w:id="14"/>
      </w:r>
      <w:commentRangeEnd w:id="15"/>
      <w:r w:rsidR="00A24E17">
        <w:rPr>
          <w:rStyle w:val="Marquedecommentaire"/>
        </w:rPr>
        <w:commentReference w:id="15"/>
      </w:r>
      <w:r w:rsidR="65A55AA4">
        <w:t>)</w:t>
      </w:r>
      <w:r w:rsidR="7DDDA751">
        <w:t>.</w:t>
      </w:r>
    </w:p>
    <w:p w14:paraId="3118EA3A" w14:textId="36652ED6" w:rsidR="006F51FF" w:rsidRDefault="00E74711" w:rsidP="00785FFE">
      <w:pPr>
        <w:jc w:val="both"/>
      </w:pPr>
      <w:r>
        <w:t xml:space="preserve">La </w:t>
      </w:r>
      <w:r w:rsidRPr="778ED82C">
        <w:rPr>
          <w:b/>
        </w:rPr>
        <w:t>trajectoire économique et les services offerts aux citoyens dépendent notamment des prestataires sur lesquels les collectivités publiques s’appuient</w:t>
      </w:r>
      <w:r>
        <w:t xml:space="preserve"> pour déployer et proposer </w:t>
      </w:r>
      <w:r w:rsidR="00C14169">
        <w:t xml:space="preserve">une offre autour de la mobilité électrique sur leur territoire : </w:t>
      </w:r>
      <w:r w:rsidR="00C45FEC">
        <w:t xml:space="preserve">en particulier, </w:t>
      </w:r>
      <w:r w:rsidR="00C14169">
        <w:t>le fournisseur</w:t>
      </w:r>
      <w:r w:rsidR="00C45FEC">
        <w:t xml:space="preserve"> </w:t>
      </w:r>
      <w:r w:rsidR="00C14169">
        <w:t>de bornes de recharge</w:t>
      </w:r>
      <w:r w:rsidR="00C45FEC">
        <w:t xml:space="preserve"> et le fournisseur d’énergie sont des acteurs clés.</w:t>
      </w:r>
      <w:r w:rsidR="00E014B8">
        <w:t xml:space="preserve"> Les collectivités </w:t>
      </w:r>
      <w:r w:rsidR="00373BAF">
        <w:t xml:space="preserve">ont </w:t>
      </w:r>
      <w:r w:rsidR="00643FBE">
        <w:t>donc désormais la responsabilité de non seulement sélectionner ces prestataires mais aussi piloter leurs prestations au quotidien</w:t>
      </w:r>
      <w:r w:rsidR="004D5558">
        <w:t> : piloter le déploiement des bornes de recharge afin de tenir la trajectoire définie (dans le SDIRVE notamment), veiller au bon raccordement des bornes au réseau, s’assurer que les niveaux de service convenus contractuellement sont respectés..</w:t>
      </w:r>
      <w:r w:rsidR="00643FBE">
        <w:t>.</w:t>
      </w:r>
    </w:p>
    <w:p w14:paraId="5E160467" w14:textId="64330A39" w:rsidR="00053964" w:rsidRDefault="0025277D" w:rsidP="00785FFE">
      <w:pPr>
        <w:jc w:val="both"/>
      </w:pPr>
      <w:r>
        <w:t xml:space="preserve">Enfin, </w:t>
      </w:r>
      <w:r w:rsidR="00107919">
        <w:t xml:space="preserve">détenir la </w:t>
      </w:r>
      <w:r w:rsidR="004D5558">
        <w:t>compétence</w:t>
      </w:r>
      <w:r w:rsidR="00107919">
        <w:t xml:space="preserve"> d’élaborer et mettre en œuvre la trajectoire de la mobilité électrique sur un territoire donné implique </w:t>
      </w:r>
      <w:r w:rsidR="00FE3734">
        <w:t xml:space="preserve">pour une collectivité </w:t>
      </w:r>
      <w:r w:rsidR="004D5558">
        <w:t xml:space="preserve">d’autres responsabilités telles </w:t>
      </w:r>
      <w:r w:rsidR="0089004F">
        <w:t>qu’a</w:t>
      </w:r>
      <w:r w:rsidR="0089004F" w:rsidRPr="778ED82C">
        <w:rPr>
          <w:b/>
        </w:rPr>
        <w:t>ccompagner les utilisateurs dans le changement de leurs pratiques</w:t>
      </w:r>
      <w:r w:rsidR="00F64D1B">
        <w:t xml:space="preserve"> : la conduite du changement est clé dans l’adoption </w:t>
      </w:r>
      <w:r w:rsidR="00262D8A">
        <w:t>de cette nouvelle forme de mobilité</w:t>
      </w:r>
      <w:r w:rsidR="007C7973">
        <w:t xml:space="preserve">, </w:t>
      </w:r>
      <w:r w:rsidR="00262D8A">
        <w:t>dans l’adaptation des pratiques</w:t>
      </w:r>
      <w:r w:rsidR="007C7973">
        <w:t xml:space="preserve"> et dans l</w:t>
      </w:r>
      <w:r w:rsidR="00E3688D">
        <w:t>a</w:t>
      </w:r>
      <w:r w:rsidR="007C7973">
        <w:t xml:space="preserve"> levée des freins au passage à l’électrique</w:t>
      </w:r>
      <w:r w:rsidR="00262D8A">
        <w:t>.</w:t>
      </w:r>
      <w:r w:rsidR="00037B19">
        <w:t xml:space="preserve"> Pour cela, les collectivités peuvent par exemple proposer des</w:t>
      </w:r>
      <w:r w:rsidR="00271893">
        <w:t xml:space="preserve"> mesures incitatives</w:t>
      </w:r>
      <w:r w:rsidR="001C72CE">
        <w:t xml:space="preserve"> (</w:t>
      </w:r>
      <w:r w:rsidR="00150D5F">
        <w:t xml:space="preserve">installation de </w:t>
      </w:r>
      <w:hyperlink r:id="rId22" w:history="1">
        <w:r w:rsidR="00150D5F" w:rsidRPr="0067205F">
          <w:rPr>
            <w:rStyle w:val="Lienhypertexte"/>
          </w:rPr>
          <w:t xml:space="preserve">bornes </w:t>
        </w:r>
        <w:r w:rsidR="0067205F" w:rsidRPr="0067205F">
          <w:rPr>
            <w:rStyle w:val="Lienhypertexte"/>
          </w:rPr>
          <w:t>à la demande</w:t>
        </w:r>
      </w:hyperlink>
      <w:r w:rsidR="0067205F">
        <w:t xml:space="preserve"> </w:t>
      </w:r>
      <w:r w:rsidR="00AA02AE">
        <w:t xml:space="preserve">des propriétaires de véhicules électriques par Saint-Etienne Métropole, </w:t>
      </w:r>
      <w:hyperlink r:id="rId23" w:history="1">
        <w:r w:rsidR="00AE12F0" w:rsidRPr="005E1F61">
          <w:rPr>
            <w:rStyle w:val="Lienhypertexte"/>
          </w:rPr>
          <w:t>gratuité du stationnement</w:t>
        </w:r>
      </w:hyperlink>
      <w:r w:rsidR="005E1F61">
        <w:t xml:space="preserve"> pour les véhicules hybrides et électriques rechargeables</w:t>
      </w:r>
      <w:r w:rsidR="00AE12F0">
        <w:t xml:space="preserve"> </w:t>
      </w:r>
      <w:r w:rsidR="005E1F61">
        <w:t xml:space="preserve">à Montrouge, </w:t>
      </w:r>
      <w:hyperlink r:id="rId24" w:anchor=":~:text=L'aide%20%C2%AB%20Solution%20individuelle%20%C2%BB%20du%20programme%20ADVENIR&amp;text=Accessible%20sans%20condition%20de%20revenus,la%20limite%20de%20960%20euros." w:history="1">
        <w:r w:rsidR="009828E2" w:rsidRPr="00FF5CE1">
          <w:rPr>
            <w:rStyle w:val="Lienhypertexte"/>
          </w:rPr>
          <w:t>aides financières</w:t>
        </w:r>
      </w:hyperlink>
      <w:r w:rsidR="009828E2">
        <w:t xml:space="preserve"> pour l’installation de bornes dans les parking des copropriétés à Paris, </w:t>
      </w:r>
      <w:hyperlink r:id="rId25" w:history="1">
        <w:r w:rsidR="001C72CE" w:rsidRPr="00234B96">
          <w:rPr>
            <w:rStyle w:val="Lienhypertexte"/>
          </w:rPr>
          <w:t>tarifs préférentiels</w:t>
        </w:r>
      </w:hyperlink>
      <w:r w:rsidR="00234B96">
        <w:t xml:space="preserve"> de recharge pour les habitants à Marseille</w:t>
      </w:r>
      <w:r w:rsidR="005E1F61">
        <w:t>, …</w:t>
      </w:r>
      <w:r w:rsidR="001C72CE">
        <w:t>) ou</w:t>
      </w:r>
      <w:r w:rsidR="00271893">
        <w:t xml:space="preserve"> communiquer sur le</w:t>
      </w:r>
      <w:r w:rsidR="001C72CE">
        <w:t>s actions en cours sur le territoire</w:t>
      </w:r>
      <w:r w:rsidR="007C7973">
        <w:t xml:space="preserve"> en faveur de la mobilité électrique</w:t>
      </w:r>
      <w:r w:rsidR="001C72CE">
        <w:t xml:space="preserve"> (</w:t>
      </w:r>
      <w:r w:rsidR="00271893">
        <w:t>déploiement des bornes</w:t>
      </w:r>
      <w:r w:rsidR="001C72CE">
        <w:t xml:space="preserve">, </w:t>
      </w:r>
      <w:r w:rsidR="00271893">
        <w:t>atouts de la mobilité électrique</w:t>
      </w:r>
      <w:r w:rsidR="001C72CE">
        <w:t>)</w:t>
      </w:r>
      <w:r w:rsidR="007C7973">
        <w:t>.</w:t>
      </w:r>
    </w:p>
    <w:p w14:paraId="58857662" w14:textId="1F153077" w:rsidR="00C169EC" w:rsidRPr="00C22996" w:rsidRDefault="007C7973" w:rsidP="00785FFE">
      <w:pPr>
        <w:jc w:val="both"/>
      </w:pPr>
      <w:r>
        <w:t>Ces différents éléments illustrent que, d</w:t>
      </w:r>
      <w:r w:rsidR="00EF35B0">
        <w:t>u fait des</w:t>
      </w:r>
      <w:r w:rsidR="00D37271">
        <w:t xml:space="preserve"> </w:t>
      </w:r>
      <w:r w:rsidR="00D448FD">
        <w:t>récentes</w:t>
      </w:r>
      <w:r w:rsidR="00D37271">
        <w:t xml:space="preserve"> réglementations entrées en vigueur, les collectivités font face à de nouvelles responsabilités</w:t>
      </w:r>
      <w:r w:rsidR="00EF35B0">
        <w:t xml:space="preserve"> ; elles </w:t>
      </w:r>
      <w:r w:rsidR="006F51FF">
        <w:t>doivent désormais réaliser certaines actions qui n’étaient jusque</w:t>
      </w:r>
      <w:r w:rsidR="00EF35B0">
        <w:t>-</w:t>
      </w:r>
      <w:r w:rsidR="006F51FF">
        <w:t>là pas nécessairement dans leurs feuilles de route et pour lesquelles elles ne détiennent pas toujours les compétences nécessaires.</w:t>
      </w:r>
      <w:r>
        <w:t xml:space="preserve"> </w:t>
      </w:r>
      <w:r w:rsidR="00AF022D">
        <w:t>Dans ce contexte, elles peuvent s’appuyer sur des acteurs spécialisés qui pourront les conseiller et les appuyer dans leurs différentes démarches en bénéficiant de leurs expertises.</w:t>
      </w:r>
      <w:r w:rsidR="00234B96">
        <w:t xml:space="preserve"> Nous vous donnons rendez-vous très prochainement pour </w:t>
      </w:r>
      <w:r w:rsidR="003F57A2">
        <w:t xml:space="preserve">découvrir </w:t>
      </w:r>
      <w:r w:rsidR="008E2F4A">
        <w:t xml:space="preserve">le cas concret </w:t>
      </w:r>
      <w:r w:rsidR="00C95501">
        <w:t>du développement de la mobilité électrique à</w:t>
      </w:r>
      <w:r w:rsidR="008E2F4A">
        <w:t xml:space="preserve"> Toulouse Métropole !</w:t>
      </w:r>
    </w:p>
    <w:sectPr w:rsidR="00C169EC" w:rsidRPr="00C22996" w:rsidSect="00920DA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Roman Potocki" w:date="2022-11-21T15:56:00Z" w:initials="PR">
    <w:p w14:paraId="53554E3C" w14:textId="77777777" w:rsidR="00124061" w:rsidRDefault="00124061">
      <w:pPr>
        <w:pStyle w:val="Commentaire"/>
      </w:pPr>
      <w:r>
        <w:rPr>
          <w:rStyle w:val="Marquedecommentaire"/>
        </w:rPr>
        <w:annotationRef/>
      </w:r>
      <w:r>
        <w:t>A mettre en texte pour intégration dans Wordpress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14387F6E" w14:textId="367890BC" w:rsidR="006547AB" w:rsidRDefault="006547AB">
      <w:pPr>
        <w:pStyle w:val="Commentaire"/>
      </w:pPr>
      <w:r>
        <w:t>Et « depuis cette année » il faut préciser la date.</w:t>
      </w:r>
    </w:p>
  </w:comment>
  <w:comment w:id="9" w:author="Roman Potocki" w:date="2022-11-21T16:05:00Z" w:initials="PR">
    <w:p w14:paraId="3C21AB98" w14:textId="35D144E9" w:rsidR="00BB6C47" w:rsidRDefault="00BB6C47">
      <w:pPr>
        <w:pStyle w:val="Commentaire"/>
      </w:pPr>
      <w:r>
        <w:rPr>
          <w:rStyle w:val="Marquedecommentaire"/>
        </w:rPr>
        <w:annotationRef/>
      </w:r>
      <w:r>
        <w:t>A couper en 2 ou 3 phrases</w:t>
      </w:r>
    </w:p>
  </w:comment>
  <w:comment w:id="10" w:author="GUILLEROT Vincent" w:date="2022-11-30T10:26:00Z" w:initials="GV">
    <w:p w14:paraId="514AD668" w14:textId="3F103EB4" w:rsidR="00EC6D22" w:rsidRDefault="00EC6D22">
      <w:pPr>
        <w:pStyle w:val="Commentaire"/>
      </w:pPr>
      <w:r>
        <w:rPr>
          <w:rStyle w:val="Marquedecommentaire"/>
        </w:rPr>
        <w:annotationRef/>
      </w:r>
    </w:p>
  </w:comment>
  <w:comment w:id="13" w:author="Roman Potocki" w:date="2022-11-21T16:13:00Z" w:initials="PR">
    <w:p w14:paraId="72B57412" w14:textId="41A6251F" w:rsidR="00651356" w:rsidRDefault="00651356">
      <w:pPr>
        <w:pStyle w:val="Commentaire"/>
      </w:pPr>
      <w:r>
        <w:rPr>
          <w:rStyle w:val="Marquedecommentaire"/>
        </w:rPr>
        <w:annotationRef/>
      </w:r>
      <w:r>
        <w:t>C’est l’AVERE ou le programme ADVENIR ?</w:t>
      </w:r>
    </w:p>
  </w:comment>
  <w:comment w:id="14" w:author="GUILLEROT Vincent" w:date="2022-11-25T16:02:00Z" w:initials="GV">
    <w:p w14:paraId="1C5DDD57" w14:textId="51017AD0" w:rsidR="00A24E17" w:rsidRDefault="00A24E17">
      <w:pPr>
        <w:pStyle w:val="Commentaire"/>
      </w:pPr>
      <w:r>
        <w:rPr>
          <w:rStyle w:val="Marquedecommentaire"/>
        </w:rPr>
        <w:annotationRef/>
      </w:r>
      <w:r>
        <w:t>Je crois que c’est l’</w:t>
      </w:r>
      <w:proofErr w:type="spellStart"/>
      <w:r>
        <w:t>Avere</w:t>
      </w:r>
      <w:proofErr w:type="spellEnd"/>
      <w:r>
        <w:t xml:space="preserve"> grâce au programme ADVENIR </w:t>
      </w:r>
    </w:p>
  </w:comment>
  <w:comment w:id="15" w:author="GUILLEROT Vincent" w:date="2022-11-25T16:02:00Z" w:initials="GV">
    <w:p w14:paraId="40D168DD" w14:textId="3CB0B4F6" w:rsidR="00A24E17" w:rsidRDefault="00A24E17">
      <w:pPr>
        <w:pStyle w:val="Commentaire"/>
      </w:pPr>
      <w:r>
        <w:rPr>
          <w:rStyle w:val="Marquedecommentair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87F6E" w15:done="0"/>
  <w15:commentEx w15:paraId="3C21AB98" w15:done="1"/>
  <w15:commentEx w15:paraId="514AD668" w15:paraIdParent="3C21AB98" w15:done="1"/>
  <w15:commentEx w15:paraId="72B57412" w15:done="0"/>
  <w15:commentEx w15:paraId="1C5DDD57" w15:paraIdParent="72B57412" w15:done="0"/>
  <w15:commentEx w15:paraId="40D168DD" w15:paraIdParent="72B574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1E2B" w16cex:dateUtc="2022-11-21T14:56:00Z"/>
  <w16cex:commentExtensible w16cex:durableId="27262058" w16cex:dateUtc="2022-11-21T15:05:00Z"/>
  <w16cex:commentExtensible w16cex:durableId="2731AE40" w16cex:dateUtc="2022-11-30T09:26:00Z"/>
  <w16cex:commentExtensible w16cex:durableId="27262210" w16cex:dateUtc="2022-11-21T15:13:00Z"/>
  <w16cex:commentExtensible w16cex:durableId="272B6578" w16cex:dateUtc="2022-11-25T15:02:00Z"/>
  <w16cex:commentExtensible w16cex:durableId="272B659D" w16cex:dateUtc="2022-11-25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87F6E" w16cid:durableId="27261E2B"/>
  <w16cid:commentId w16cid:paraId="3C21AB98" w16cid:durableId="27262058"/>
  <w16cid:commentId w16cid:paraId="514AD668" w16cid:durableId="2731AE40"/>
  <w16cid:commentId w16cid:paraId="72B57412" w16cid:durableId="27262210"/>
  <w16cid:commentId w16cid:paraId="1C5DDD57" w16cid:durableId="272B6578"/>
  <w16cid:commentId w16cid:paraId="40D168DD" w16cid:durableId="272B65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278B" w14:textId="77777777" w:rsidR="00432CFD" w:rsidRDefault="00432CFD" w:rsidP="00A70847">
      <w:pPr>
        <w:spacing w:after="0" w:line="240" w:lineRule="auto"/>
      </w:pPr>
      <w:r>
        <w:separator/>
      </w:r>
    </w:p>
  </w:endnote>
  <w:endnote w:type="continuationSeparator" w:id="0">
    <w:p w14:paraId="5BA787BB" w14:textId="77777777" w:rsidR="00432CFD" w:rsidRDefault="00432CFD" w:rsidP="00A70847">
      <w:pPr>
        <w:spacing w:after="0" w:line="240" w:lineRule="auto"/>
      </w:pPr>
      <w:r>
        <w:continuationSeparator/>
      </w:r>
    </w:p>
  </w:endnote>
  <w:endnote w:type="continuationNotice" w:id="1">
    <w:p w14:paraId="6A3FE95B" w14:textId="77777777" w:rsidR="00432CFD" w:rsidRDefault="00432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25C2" w14:textId="77777777" w:rsidR="00432CFD" w:rsidRDefault="00432CFD" w:rsidP="00A70847">
      <w:pPr>
        <w:spacing w:after="0" w:line="240" w:lineRule="auto"/>
      </w:pPr>
      <w:r>
        <w:separator/>
      </w:r>
    </w:p>
  </w:footnote>
  <w:footnote w:type="continuationSeparator" w:id="0">
    <w:p w14:paraId="35B67361" w14:textId="77777777" w:rsidR="00432CFD" w:rsidRDefault="00432CFD" w:rsidP="00A70847">
      <w:pPr>
        <w:spacing w:after="0" w:line="240" w:lineRule="auto"/>
      </w:pPr>
      <w:r>
        <w:continuationSeparator/>
      </w:r>
    </w:p>
  </w:footnote>
  <w:footnote w:type="continuationNotice" w:id="1">
    <w:p w14:paraId="324642A5" w14:textId="77777777" w:rsidR="00432CFD" w:rsidRDefault="00432CFD">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857778669" textId="1377422698" start="101" length="9" invalidationStart="101" invalidationLength="9" id="H2uDVuyK"/>
  </int:Manifest>
  <int:Observations>
    <int:Content id="H2uDVuy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135"/>
    <w:multiLevelType w:val="hybridMultilevel"/>
    <w:tmpl w:val="FFFFFFFF"/>
    <w:lvl w:ilvl="0" w:tplc="AB08F112">
      <w:start w:val="1"/>
      <w:numFmt w:val="bullet"/>
      <w:lvlText w:val=""/>
      <w:lvlJc w:val="left"/>
      <w:pPr>
        <w:ind w:left="720" w:hanging="360"/>
      </w:pPr>
      <w:rPr>
        <w:rFonts w:ascii="Symbol" w:hAnsi="Symbol" w:hint="default"/>
      </w:rPr>
    </w:lvl>
    <w:lvl w:ilvl="1" w:tplc="E9502AB0">
      <w:start w:val="1"/>
      <w:numFmt w:val="bullet"/>
      <w:lvlText w:val="o"/>
      <w:lvlJc w:val="left"/>
      <w:pPr>
        <w:ind w:left="1440" w:hanging="360"/>
      </w:pPr>
      <w:rPr>
        <w:rFonts w:ascii="Courier New" w:hAnsi="Courier New" w:hint="default"/>
      </w:rPr>
    </w:lvl>
    <w:lvl w:ilvl="2" w:tplc="01D4A3A4">
      <w:start w:val="1"/>
      <w:numFmt w:val="bullet"/>
      <w:lvlText w:val=""/>
      <w:lvlJc w:val="left"/>
      <w:pPr>
        <w:ind w:left="2160" w:hanging="360"/>
      </w:pPr>
      <w:rPr>
        <w:rFonts w:ascii="Wingdings" w:hAnsi="Wingdings" w:hint="default"/>
      </w:rPr>
    </w:lvl>
    <w:lvl w:ilvl="3" w:tplc="526098EE">
      <w:start w:val="1"/>
      <w:numFmt w:val="bullet"/>
      <w:lvlText w:val=""/>
      <w:lvlJc w:val="left"/>
      <w:pPr>
        <w:ind w:left="2880" w:hanging="360"/>
      </w:pPr>
      <w:rPr>
        <w:rFonts w:ascii="Symbol" w:hAnsi="Symbol" w:hint="default"/>
      </w:rPr>
    </w:lvl>
    <w:lvl w:ilvl="4" w:tplc="624698C8">
      <w:start w:val="1"/>
      <w:numFmt w:val="bullet"/>
      <w:lvlText w:val="o"/>
      <w:lvlJc w:val="left"/>
      <w:pPr>
        <w:ind w:left="3600" w:hanging="360"/>
      </w:pPr>
      <w:rPr>
        <w:rFonts w:ascii="Courier New" w:hAnsi="Courier New" w:hint="default"/>
      </w:rPr>
    </w:lvl>
    <w:lvl w:ilvl="5" w:tplc="DC100956">
      <w:start w:val="1"/>
      <w:numFmt w:val="bullet"/>
      <w:lvlText w:val=""/>
      <w:lvlJc w:val="left"/>
      <w:pPr>
        <w:ind w:left="4320" w:hanging="360"/>
      </w:pPr>
      <w:rPr>
        <w:rFonts w:ascii="Wingdings" w:hAnsi="Wingdings" w:hint="default"/>
      </w:rPr>
    </w:lvl>
    <w:lvl w:ilvl="6" w:tplc="AB9298E8">
      <w:start w:val="1"/>
      <w:numFmt w:val="bullet"/>
      <w:lvlText w:val=""/>
      <w:lvlJc w:val="left"/>
      <w:pPr>
        <w:ind w:left="5040" w:hanging="360"/>
      </w:pPr>
      <w:rPr>
        <w:rFonts w:ascii="Symbol" w:hAnsi="Symbol" w:hint="default"/>
      </w:rPr>
    </w:lvl>
    <w:lvl w:ilvl="7" w:tplc="6658B060">
      <w:start w:val="1"/>
      <w:numFmt w:val="bullet"/>
      <w:lvlText w:val="o"/>
      <w:lvlJc w:val="left"/>
      <w:pPr>
        <w:ind w:left="5760" w:hanging="360"/>
      </w:pPr>
      <w:rPr>
        <w:rFonts w:ascii="Courier New" w:hAnsi="Courier New" w:hint="default"/>
      </w:rPr>
    </w:lvl>
    <w:lvl w:ilvl="8" w:tplc="E2103E28">
      <w:start w:val="1"/>
      <w:numFmt w:val="bullet"/>
      <w:lvlText w:val=""/>
      <w:lvlJc w:val="left"/>
      <w:pPr>
        <w:ind w:left="6480" w:hanging="360"/>
      </w:pPr>
      <w:rPr>
        <w:rFonts w:ascii="Wingdings" w:hAnsi="Wingdings" w:hint="default"/>
      </w:rPr>
    </w:lvl>
  </w:abstractNum>
  <w:abstractNum w:abstractNumId="1" w15:restartNumberingAfterBreak="0">
    <w:nsid w:val="0F0F5877"/>
    <w:multiLevelType w:val="hybridMultilevel"/>
    <w:tmpl w:val="FFFFFFFF"/>
    <w:lvl w:ilvl="0" w:tplc="145EB434">
      <w:start w:val="1"/>
      <w:numFmt w:val="bullet"/>
      <w:lvlText w:val=""/>
      <w:lvlJc w:val="left"/>
      <w:pPr>
        <w:ind w:left="720" w:hanging="360"/>
      </w:pPr>
      <w:rPr>
        <w:rFonts w:ascii="Symbol" w:hAnsi="Symbol" w:hint="default"/>
      </w:rPr>
    </w:lvl>
    <w:lvl w:ilvl="1" w:tplc="9FBA396A">
      <w:start w:val="1"/>
      <w:numFmt w:val="bullet"/>
      <w:lvlText w:val="o"/>
      <w:lvlJc w:val="left"/>
      <w:pPr>
        <w:ind w:left="1440" w:hanging="360"/>
      </w:pPr>
      <w:rPr>
        <w:rFonts w:ascii="Courier New" w:hAnsi="Courier New" w:hint="default"/>
      </w:rPr>
    </w:lvl>
    <w:lvl w:ilvl="2" w:tplc="1C88F092">
      <w:start w:val="1"/>
      <w:numFmt w:val="bullet"/>
      <w:lvlText w:val=""/>
      <w:lvlJc w:val="left"/>
      <w:pPr>
        <w:ind w:left="2160" w:hanging="360"/>
      </w:pPr>
      <w:rPr>
        <w:rFonts w:ascii="Wingdings" w:hAnsi="Wingdings" w:hint="default"/>
      </w:rPr>
    </w:lvl>
    <w:lvl w:ilvl="3" w:tplc="9182A348">
      <w:start w:val="1"/>
      <w:numFmt w:val="bullet"/>
      <w:lvlText w:val=""/>
      <w:lvlJc w:val="left"/>
      <w:pPr>
        <w:ind w:left="2880" w:hanging="360"/>
      </w:pPr>
      <w:rPr>
        <w:rFonts w:ascii="Symbol" w:hAnsi="Symbol" w:hint="default"/>
      </w:rPr>
    </w:lvl>
    <w:lvl w:ilvl="4" w:tplc="A58EE186">
      <w:start w:val="1"/>
      <w:numFmt w:val="bullet"/>
      <w:lvlText w:val="o"/>
      <w:lvlJc w:val="left"/>
      <w:pPr>
        <w:ind w:left="3600" w:hanging="360"/>
      </w:pPr>
      <w:rPr>
        <w:rFonts w:ascii="Courier New" w:hAnsi="Courier New" w:hint="default"/>
      </w:rPr>
    </w:lvl>
    <w:lvl w:ilvl="5" w:tplc="5888E70C">
      <w:start w:val="1"/>
      <w:numFmt w:val="bullet"/>
      <w:lvlText w:val=""/>
      <w:lvlJc w:val="left"/>
      <w:pPr>
        <w:ind w:left="4320" w:hanging="360"/>
      </w:pPr>
      <w:rPr>
        <w:rFonts w:ascii="Wingdings" w:hAnsi="Wingdings" w:hint="default"/>
      </w:rPr>
    </w:lvl>
    <w:lvl w:ilvl="6" w:tplc="443AB896">
      <w:start w:val="1"/>
      <w:numFmt w:val="bullet"/>
      <w:lvlText w:val=""/>
      <w:lvlJc w:val="left"/>
      <w:pPr>
        <w:ind w:left="5040" w:hanging="360"/>
      </w:pPr>
      <w:rPr>
        <w:rFonts w:ascii="Symbol" w:hAnsi="Symbol" w:hint="default"/>
      </w:rPr>
    </w:lvl>
    <w:lvl w:ilvl="7" w:tplc="E28EF506">
      <w:start w:val="1"/>
      <w:numFmt w:val="bullet"/>
      <w:lvlText w:val="o"/>
      <w:lvlJc w:val="left"/>
      <w:pPr>
        <w:ind w:left="5760" w:hanging="360"/>
      </w:pPr>
      <w:rPr>
        <w:rFonts w:ascii="Courier New" w:hAnsi="Courier New" w:hint="default"/>
      </w:rPr>
    </w:lvl>
    <w:lvl w:ilvl="8" w:tplc="812CDCF2">
      <w:start w:val="1"/>
      <w:numFmt w:val="bullet"/>
      <w:lvlText w:val=""/>
      <w:lvlJc w:val="left"/>
      <w:pPr>
        <w:ind w:left="6480" w:hanging="360"/>
      </w:pPr>
      <w:rPr>
        <w:rFonts w:ascii="Wingdings" w:hAnsi="Wingdings" w:hint="default"/>
      </w:rPr>
    </w:lvl>
  </w:abstractNum>
  <w:abstractNum w:abstractNumId="2" w15:restartNumberingAfterBreak="0">
    <w:nsid w:val="26F66642"/>
    <w:multiLevelType w:val="hybridMultilevel"/>
    <w:tmpl w:val="81C27770"/>
    <w:lvl w:ilvl="0" w:tplc="A5EA9DE0">
      <w:start w:val="1"/>
      <w:numFmt w:val="bullet"/>
      <w:lvlText w:val=""/>
      <w:lvlJc w:val="left"/>
      <w:pPr>
        <w:ind w:left="720" w:hanging="360"/>
      </w:pPr>
      <w:rPr>
        <w:rFonts w:ascii="Symbol" w:hAnsi="Symbol" w:hint="default"/>
      </w:rPr>
    </w:lvl>
    <w:lvl w:ilvl="1" w:tplc="0DBAE54C">
      <w:start w:val="1"/>
      <w:numFmt w:val="bullet"/>
      <w:lvlText w:val="o"/>
      <w:lvlJc w:val="left"/>
      <w:pPr>
        <w:ind w:left="1440" w:hanging="360"/>
      </w:pPr>
      <w:rPr>
        <w:rFonts w:ascii="Courier New" w:hAnsi="Courier New" w:hint="default"/>
      </w:rPr>
    </w:lvl>
    <w:lvl w:ilvl="2" w:tplc="2E7CA858">
      <w:start w:val="1"/>
      <w:numFmt w:val="bullet"/>
      <w:lvlText w:val=""/>
      <w:lvlJc w:val="left"/>
      <w:pPr>
        <w:ind w:left="2160" w:hanging="360"/>
      </w:pPr>
      <w:rPr>
        <w:rFonts w:ascii="Wingdings" w:hAnsi="Wingdings" w:hint="default"/>
      </w:rPr>
    </w:lvl>
    <w:lvl w:ilvl="3" w:tplc="AB12618E">
      <w:start w:val="1"/>
      <w:numFmt w:val="bullet"/>
      <w:lvlText w:val=""/>
      <w:lvlJc w:val="left"/>
      <w:pPr>
        <w:ind w:left="2880" w:hanging="360"/>
      </w:pPr>
      <w:rPr>
        <w:rFonts w:ascii="Symbol" w:hAnsi="Symbol" w:hint="default"/>
      </w:rPr>
    </w:lvl>
    <w:lvl w:ilvl="4" w:tplc="FF3E9DA4">
      <w:start w:val="1"/>
      <w:numFmt w:val="bullet"/>
      <w:lvlText w:val="o"/>
      <w:lvlJc w:val="left"/>
      <w:pPr>
        <w:ind w:left="3600" w:hanging="360"/>
      </w:pPr>
      <w:rPr>
        <w:rFonts w:ascii="Courier New" w:hAnsi="Courier New" w:hint="default"/>
      </w:rPr>
    </w:lvl>
    <w:lvl w:ilvl="5" w:tplc="1682C1EC">
      <w:start w:val="1"/>
      <w:numFmt w:val="bullet"/>
      <w:lvlText w:val=""/>
      <w:lvlJc w:val="left"/>
      <w:pPr>
        <w:ind w:left="4320" w:hanging="360"/>
      </w:pPr>
      <w:rPr>
        <w:rFonts w:ascii="Wingdings" w:hAnsi="Wingdings" w:hint="default"/>
      </w:rPr>
    </w:lvl>
    <w:lvl w:ilvl="6" w:tplc="18A6E42A">
      <w:start w:val="1"/>
      <w:numFmt w:val="bullet"/>
      <w:lvlText w:val=""/>
      <w:lvlJc w:val="left"/>
      <w:pPr>
        <w:ind w:left="5040" w:hanging="360"/>
      </w:pPr>
      <w:rPr>
        <w:rFonts w:ascii="Symbol" w:hAnsi="Symbol" w:hint="default"/>
      </w:rPr>
    </w:lvl>
    <w:lvl w:ilvl="7" w:tplc="A98E51AE">
      <w:start w:val="1"/>
      <w:numFmt w:val="bullet"/>
      <w:lvlText w:val="o"/>
      <w:lvlJc w:val="left"/>
      <w:pPr>
        <w:ind w:left="5760" w:hanging="360"/>
      </w:pPr>
      <w:rPr>
        <w:rFonts w:ascii="Courier New" w:hAnsi="Courier New" w:hint="default"/>
      </w:rPr>
    </w:lvl>
    <w:lvl w:ilvl="8" w:tplc="F4D064E4">
      <w:start w:val="1"/>
      <w:numFmt w:val="bullet"/>
      <w:lvlText w:val=""/>
      <w:lvlJc w:val="left"/>
      <w:pPr>
        <w:ind w:left="6480" w:hanging="360"/>
      </w:pPr>
      <w:rPr>
        <w:rFonts w:ascii="Wingdings" w:hAnsi="Wingdings" w:hint="default"/>
      </w:rPr>
    </w:lvl>
  </w:abstractNum>
  <w:abstractNum w:abstractNumId="3" w15:restartNumberingAfterBreak="0">
    <w:nsid w:val="285F05FB"/>
    <w:multiLevelType w:val="hybridMultilevel"/>
    <w:tmpl w:val="FFFFFFFF"/>
    <w:lvl w:ilvl="0" w:tplc="5210C734">
      <w:start w:val="1"/>
      <w:numFmt w:val="bullet"/>
      <w:lvlText w:val=""/>
      <w:lvlJc w:val="left"/>
      <w:pPr>
        <w:ind w:left="720" w:hanging="360"/>
      </w:pPr>
      <w:rPr>
        <w:rFonts w:ascii="Symbol" w:hAnsi="Symbol" w:hint="default"/>
      </w:rPr>
    </w:lvl>
    <w:lvl w:ilvl="1" w:tplc="CE341946">
      <w:start w:val="1"/>
      <w:numFmt w:val="bullet"/>
      <w:lvlText w:val="o"/>
      <w:lvlJc w:val="left"/>
      <w:pPr>
        <w:ind w:left="1440" w:hanging="360"/>
      </w:pPr>
      <w:rPr>
        <w:rFonts w:ascii="Courier New" w:hAnsi="Courier New" w:hint="default"/>
      </w:rPr>
    </w:lvl>
    <w:lvl w:ilvl="2" w:tplc="F53ECF50">
      <w:start w:val="1"/>
      <w:numFmt w:val="bullet"/>
      <w:lvlText w:val=""/>
      <w:lvlJc w:val="left"/>
      <w:pPr>
        <w:ind w:left="2160" w:hanging="360"/>
      </w:pPr>
      <w:rPr>
        <w:rFonts w:ascii="Wingdings" w:hAnsi="Wingdings" w:hint="default"/>
      </w:rPr>
    </w:lvl>
    <w:lvl w:ilvl="3" w:tplc="CF2EBD4C">
      <w:start w:val="1"/>
      <w:numFmt w:val="bullet"/>
      <w:lvlText w:val=""/>
      <w:lvlJc w:val="left"/>
      <w:pPr>
        <w:ind w:left="2880" w:hanging="360"/>
      </w:pPr>
      <w:rPr>
        <w:rFonts w:ascii="Symbol" w:hAnsi="Symbol" w:hint="default"/>
      </w:rPr>
    </w:lvl>
    <w:lvl w:ilvl="4" w:tplc="A49697AA">
      <w:start w:val="1"/>
      <w:numFmt w:val="bullet"/>
      <w:lvlText w:val="o"/>
      <w:lvlJc w:val="left"/>
      <w:pPr>
        <w:ind w:left="3600" w:hanging="360"/>
      </w:pPr>
      <w:rPr>
        <w:rFonts w:ascii="Courier New" w:hAnsi="Courier New" w:hint="default"/>
      </w:rPr>
    </w:lvl>
    <w:lvl w:ilvl="5" w:tplc="E8D01276">
      <w:start w:val="1"/>
      <w:numFmt w:val="bullet"/>
      <w:lvlText w:val=""/>
      <w:lvlJc w:val="left"/>
      <w:pPr>
        <w:ind w:left="4320" w:hanging="360"/>
      </w:pPr>
      <w:rPr>
        <w:rFonts w:ascii="Wingdings" w:hAnsi="Wingdings" w:hint="default"/>
      </w:rPr>
    </w:lvl>
    <w:lvl w:ilvl="6" w:tplc="B6BE499A">
      <w:start w:val="1"/>
      <w:numFmt w:val="bullet"/>
      <w:lvlText w:val=""/>
      <w:lvlJc w:val="left"/>
      <w:pPr>
        <w:ind w:left="5040" w:hanging="360"/>
      </w:pPr>
      <w:rPr>
        <w:rFonts w:ascii="Symbol" w:hAnsi="Symbol" w:hint="default"/>
      </w:rPr>
    </w:lvl>
    <w:lvl w:ilvl="7" w:tplc="22F225E0">
      <w:start w:val="1"/>
      <w:numFmt w:val="bullet"/>
      <w:lvlText w:val="o"/>
      <w:lvlJc w:val="left"/>
      <w:pPr>
        <w:ind w:left="5760" w:hanging="360"/>
      </w:pPr>
      <w:rPr>
        <w:rFonts w:ascii="Courier New" w:hAnsi="Courier New" w:hint="default"/>
      </w:rPr>
    </w:lvl>
    <w:lvl w:ilvl="8" w:tplc="899CB694">
      <w:start w:val="1"/>
      <w:numFmt w:val="bullet"/>
      <w:lvlText w:val=""/>
      <w:lvlJc w:val="left"/>
      <w:pPr>
        <w:ind w:left="6480" w:hanging="360"/>
      </w:pPr>
      <w:rPr>
        <w:rFonts w:ascii="Wingdings" w:hAnsi="Wingdings" w:hint="default"/>
      </w:rPr>
    </w:lvl>
  </w:abstractNum>
  <w:abstractNum w:abstractNumId="4" w15:restartNumberingAfterBreak="0">
    <w:nsid w:val="3A5A5AFA"/>
    <w:multiLevelType w:val="hybridMultilevel"/>
    <w:tmpl w:val="C32ABCA2"/>
    <w:lvl w:ilvl="0" w:tplc="073A9D4A">
      <w:start w:val="1"/>
      <w:numFmt w:val="bullet"/>
      <w:lvlText w:val="-"/>
      <w:lvlJc w:val="left"/>
      <w:pPr>
        <w:ind w:left="720" w:hanging="360"/>
      </w:pPr>
      <w:rPr>
        <w:rFonts w:ascii="Calibri" w:hAnsi="Calibri" w:hint="default"/>
      </w:rPr>
    </w:lvl>
    <w:lvl w:ilvl="1" w:tplc="97E6B798">
      <w:start w:val="1"/>
      <w:numFmt w:val="bullet"/>
      <w:lvlText w:val="o"/>
      <w:lvlJc w:val="left"/>
      <w:pPr>
        <w:ind w:left="1440" w:hanging="360"/>
      </w:pPr>
      <w:rPr>
        <w:rFonts w:ascii="Courier New" w:hAnsi="Courier New" w:hint="default"/>
      </w:rPr>
    </w:lvl>
    <w:lvl w:ilvl="2" w:tplc="D518B5C2">
      <w:start w:val="1"/>
      <w:numFmt w:val="bullet"/>
      <w:lvlText w:val=""/>
      <w:lvlJc w:val="left"/>
      <w:pPr>
        <w:ind w:left="2160" w:hanging="360"/>
      </w:pPr>
      <w:rPr>
        <w:rFonts w:ascii="Wingdings" w:hAnsi="Wingdings" w:hint="default"/>
      </w:rPr>
    </w:lvl>
    <w:lvl w:ilvl="3" w:tplc="58A07E36">
      <w:start w:val="1"/>
      <w:numFmt w:val="bullet"/>
      <w:lvlText w:val=""/>
      <w:lvlJc w:val="left"/>
      <w:pPr>
        <w:ind w:left="2880" w:hanging="360"/>
      </w:pPr>
      <w:rPr>
        <w:rFonts w:ascii="Symbol" w:hAnsi="Symbol" w:hint="default"/>
      </w:rPr>
    </w:lvl>
    <w:lvl w:ilvl="4" w:tplc="81A40D24">
      <w:start w:val="1"/>
      <w:numFmt w:val="bullet"/>
      <w:lvlText w:val="o"/>
      <w:lvlJc w:val="left"/>
      <w:pPr>
        <w:ind w:left="3600" w:hanging="360"/>
      </w:pPr>
      <w:rPr>
        <w:rFonts w:ascii="Courier New" w:hAnsi="Courier New" w:hint="default"/>
      </w:rPr>
    </w:lvl>
    <w:lvl w:ilvl="5" w:tplc="8840963A">
      <w:start w:val="1"/>
      <w:numFmt w:val="bullet"/>
      <w:lvlText w:val=""/>
      <w:lvlJc w:val="left"/>
      <w:pPr>
        <w:ind w:left="4320" w:hanging="360"/>
      </w:pPr>
      <w:rPr>
        <w:rFonts w:ascii="Wingdings" w:hAnsi="Wingdings" w:hint="default"/>
      </w:rPr>
    </w:lvl>
    <w:lvl w:ilvl="6" w:tplc="DC0EB5AA">
      <w:start w:val="1"/>
      <w:numFmt w:val="bullet"/>
      <w:lvlText w:val=""/>
      <w:lvlJc w:val="left"/>
      <w:pPr>
        <w:ind w:left="5040" w:hanging="360"/>
      </w:pPr>
      <w:rPr>
        <w:rFonts w:ascii="Symbol" w:hAnsi="Symbol" w:hint="default"/>
      </w:rPr>
    </w:lvl>
    <w:lvl w:ilvl="7" w:tplc="BE7C2C50">
      <w:start w:val="1"/>
      <w:numFmt w:val="bullet"/>
      <w:lvlText w:val="o"/>
      <w:lvlJc w:val="left"/>
      <w:pPr>
        <w:ind w:left="5760" w:hanging="360"/>
      </w:pPr>
      <w:rPr>
        <w:rFonts w:ascii="Courier New" w:hAnsi="Courier New" w:hint="default"/>
      </w:rPr>
    </w:lvl>
    <w:lvl w:ilvl="8" w:tplc="47EA287C">
      <w:start w:val="1"/>
      <w:numFmt w:val="bullet"/>
      <w:lvlText w:val=""/>
      <w:lvlJc w:val="left"/>
      <w:pPr>
        <w:ind w:left="6480" w:hanging="360"/>
      </w:pPr>
      <w:rPr>
        <w:rFonts w:ascii="Wingdings" w:hAnsi="Wingdings" w:hint="default"/>
      </w:rPr>
    </w:lvl>
  </w:abstractNum>
  <w:abstractNum w:abstractNumId="5" w15:restartNumberingAfterBreak="0">
    <w:nsid w:val="44AC30C4"/>
    <w:multiLevelType w:val="hybridMultilevel"/>
    <w:tmpl w:val="FFFFFFFF"/>
    <w:lvl w:ilvl="0" w:tplc="28DE237E">
      <w:start w:val="1"/>
      <w:numFmt w:val="bullet"/>
      <w:lvlText w:val=""/>
      <w:lvlJc w:val="left"/>
      <w:pPr>
        <w:ind w:left="720" w:hanging="360"/>
      </w:pPr>
      <w:rPr>
        <w:rFonts w:ascii="Symbol" w:hAnsi="Symbol" w:hint="default"/>
      </w:rPr>
    </w:lvl>
    <w:lvl w:ilvl="1" w:tplc="E8189EEA">
      <w:start w:val="1"/>
      <w:numFmt w:val="bullet"/>
      <w:lvlText w:val="o"/>
      <w:lvlJc w:val="left"/>
      <w:pPr>
        <w:ind w:left="1440" w:hanging="360"/>
      </w:pPr>
      <w:rPr>
        <w:rFonts w:ascii="Courier New" w:hAnsi="Courier New" w:hint="default"/>
      </w:rPr>
    </w:lvl>
    <w:lvl w:ilvl="2" w:tplc="23221840">
      <w:start w:val="1"/>
      <w:numFmt w:val="bullet"/>
      <w:lvlText w:val=""/>
      <w:lvlJc w:val="left"/>
      <w:pPr>
        <w:ind w:left="2160" w:hanging="360"/>
      </w:pPr>
      <w:rPr>
        <w:rFonts w:ascii="Wingdings" w:hAnsi="Wingdings" w:hint="default"/>
      </w:rPr>
    </w:lvl>
    <w:lvl w:ilvl="3" w:tplc="B1BE6EC6">
      <w:start w:val="1"/>
      <w:numFmt w:val="bullet"/>
      <w:lvlText w:val=""/>
      <w:lvlJc w:val="left"/>
      <w:pPr>
        <w:ind w:left="2880" w:hanging="360"/>
      </w:pPr>
      <w:rPr>
        <w:rFonts w:ascii="Symbol" w:hAnsi="Symbol" w:hint="default"/>
      </w:rPr>
    </w:lvl>
    <w:lvl w:ilvl="4" w:tplc="0C1284C4">
      <w:start w:val="1"/>
      <w:numFmt w:val="bullet"/>
      <w:lvlText w:val="o"/>
      <w:lvlJc w:val="left"/>
      <w:pPr>
        <w:ind w:left="3600" w:hanging="360"/>
      </w:pPr>
      <w:rPr>
        <w:rFonts w:ascii="Courier New" w:hAnsi="Courier New" w:hint="default"/>
      </w:rPr>
    </w:lvl>
    <w:lvl w:ilvl="5" w:tplc="C7DCE16E">
      <w:start w:val="1"/>
      <w:numFmt w:val="bullet"/>
      <w:lvlText w:val=""/>
      <w:lvlJc w:val="left"/>
      <w:pPr>
        <w:ind w:left="4320" w:hanging="360"/>
      </w:pPr>
      <w:rPr>
        <w:rFonts w:ascii="Wingdings" w:hAnsi="Wingdings" w:hint="default"/>
      </w:rPr>
    </w:lvl>
    <w:lvl w:ilvl="6" w:tplc="DFCC517E">
      <w:start w:val="1"/>
      <w:numFmt w:val="bullet"/>
      <w:lvlText w:val=""/>
      <w:lvlJc w:val="left"/>
      <w:pPr>
        <w:ind w:left="5040" w:hanging="360"/>
      </w:pPr>
      <w:rPr>
        <w:rFonts w:ascii="Symbol" w:hAnsi="Symbol" w:hint="default"/>
      </w:rPr>
    </w:lvl>
    <w:lvl w:ilvl="7" w:tplc="A9B28B10">
      <w:start w:val="1"/>
      <w:numFmt w:val="bullet"/>
      <w:lvlText w:val="o"/>
      <w:lvlJc w:val="left"/>
      <w:pPr>
        <w:ind w:left="5760" w:hanging="360"/>
      </w:pPr>
      <w:rPr>
        <w:rFonts w:ascii="Courier New" w:hAnsi="Courier New" w:hint="default"/>
      </w:rPr>
    </w:lvl>
    <w:lvl w:ilvl="8" w:tplc="8CAE6E92">
      <w:start w:val="1"/>
      <w:numFmt w:val="bullet"/>
      <w:lvlText w:val=""/>
      <w:lvlJc w:val="left"/>
      <w:pPr>
        <w:ind w:left="6480" w:hanging="360"/>
      </w:pPr>
      <w:rPr>
        <w:rFonts w:ascii="Wingdings" w:hAnsi="Wingdings" w:hint="default"/>
      </w:rPr>
    </w:lvl>
  </w:abstractNum>
  <w:abstractNum w:abstractNumId="6" w15:restartNumberingAfterBreak="0">
    <w:nsid w:val="50BB60AD"/>
    <w:multiLevelType w:val="hybridMultilevel"/>
    <w:tmpl w:val="49384252"/>
    <w:lvl w:ilvl="0" w:tplc="8FAE9E78">
      <w:start w:val="1"/>
      <w:numFmt w:val="bullet"/>
      <w:lvlText w:val="-"/>
      <w:lvlJc w:val="left"/>
      <w:pPr>
        <w:ind w:left="720" w:hanging="360"/>
      </w:pPr>
      <w:rPr>
        <w:rFonts w:ascii="Calibri" w:hAnsi="Calibri" w:hint="default"/>
      </w:rPr>
    </w:lvl>
    <w:lvl w:ilvl="1" w:tplc="F5F454B0">
      <w:start w:val="1"/>
      <w:numFmt w:val="bullet"/>
      <w:lvlText w:val="o"/>
      <w:lvlJc w:val="left"/>
      <w:pPr>
        <w:ind w:left="1440" w:hanging="360"/>
      </w:pPr>
      <w:rPr>
        <w:rFonts w:ascii="Courier New" w:hAnsi="Courier New" w:hint="default"/>
      </w:rPr>
    </w:lvl>
    <w:lvl w:ilvl="2" w:tplc="4E7C812E">
      <w:start w:val="1"/>
      <w:numFmt w:val="bullet"/>
      <w:lvlText w:val=""/>
      <w:lvlJc w:val="left"/>
      <w:pPr>
        <w:ind w:left="2160" w:hanging="360"/>
      </w:pPr>
      <w:rPr>
        <w:rFonts w:ascii="Wingdings" w:hAnsi="Wingdings" w:hint="default"/>
      </w:rPr>
    </w:lvl>
    <w:lvl w:ilvl="3" w:tplc="38B614EC">
      <w:start w:val="1"/>
      <w:numFmt w:val="bullet"/>
      <w:lvlText w:val=""/>
      <w:lvlJc w:val="left"/>
      <w:pPr>
        <w:ind w:left="2880" w:hanging="360"/>
      </w:pPr>
      <w:rPr>
        <w:rFonts w:ascii="Symbol" w:hAnsi="Symbol" w:hint="default"/>
      </w:rPr>
    </w:lvl>
    <w:lvl w:ilvl="4" w:tplc="297A8690">
      <w:start w:val="1"/>
      <w:numFmt w:val="bullet"/>
      <w:lvlText w:val="o"/>
      <w:lvlJc w:val="left"/>
      <w:pPr>
        <w:ind w:left="3600" w:hanging="360"/>
      </w:pPr>
      <w:rPr>
        <w:rFonts w:ascii="Courier New" w:hAnsi="Courier New" w:hint="default"/>
      </w:rPr>
    </w:lvl>
    <w:lvl w:ilvl="5" w:tplc="ABE86A20">
      <w:start w:val="1"/>
      <w:numFmt w:val="bullet"/>
      <w:lvlText w:val=""/>
      <w:lvlJc w:val="left"/>
      <w:pPr>
        <w:ind w:left="4320" w:hanging="360"/>
      </w:pPr>
      <w:rPr>
        <w:rFonts w:ascii="Wingdings" w:hAnsi="Wingdings" w:hint="default"/>
      </w:rPr>
    </w:lvl>
    <w:lvl w:ilvl="6" w:tplc="D14E4CBA">
      <w:start w:val="1"/>
      <w:numFmt w:val="bullet"/>
      <w:lvlText w:val=""/>
      <w:lvlJc w:val="left"/>
      <w:pPr>
        <w:ind w:left="5040" w:hanging="360"/>
      </w:pPr>
      <w:rPr>
        <w:rFonts w:ascii="Symbol" w:hAnsi="Symbol" w:hint="default"/>
      </w:rPr>
    </w:lvl>
    <w:lvl w:ilvl="7" w:tplc="EB4454DE">
      <w:start w:val="1"/>
      <w:numFmt w:val="bullet"/>
      <w:lvlText w:val="o"/>
      <w:lvlJc w:val="left"/>
      <w:pPr>
        <w:ind w:left="5760" w:hanging="360"/>
      </w:pPr>
      <w:rPr>
        <w:rFonts w:ascii="Courier New" w:hAnsi="Courier New" w:hint="default"/>
      </w:rPr>
    </w:lvl>
    <w:lvl w:ilvl="8" w:tplc="53AEA242">
      <w:start w:val="1"/>
      <w:numFmt w:val="bullet"/>
      <w:lvlText w:val=""/>
      <w:lvlJc w:val="left"/>
      <w:pPr>
        <w:ind w:left="6480" w:hanging="360"/>
      </w:pPr>
      <w:rPr>
        <w:rFonts w:ascii="Wingdings" w:hAnsi="Wingdings" w:hint="default"/>
      </w:rPr>
    </w:lvl>
  </w:abstractNum>
  <w:abstractNum w:abstractNumId="7" w15:restartNumberingAfterBreak="0">
    <w:nsid w:val="55ED2631"/>
    <w:multiLevelType w:val="hybridMultilevel"/>
    <w:tmpl w:val="B76E919E"/>
    <w:lvl w:ilvl="0" w:tplc="EB189A4E">
      <w:start w:val="1"/>
      <w:numFmt w:val="bullet"/>
      <w:lvlText w:val="-"/>
      <w:lvlJc w:val="left"/>
      <w:pPr>
        <w:ind w:left="720" w:hanging="360"/>
      </w:pPr>
      <w:rPr>
        <w:rFonts w:ascii="Calibri" w:hAnsi="Calibri" w:hint="default"/>
      </w:rPr>
    </w:lvl>
    <w:lvl w:ilvl="1" w:tplc="14545B00">
      <w:start w:val="1"/>
      <w:numFmt w:val="bullet"/>
      <w:lvlText w:val="o"/>
      <w:lvlJc w:val="left"/>
      <w:pPr>
        <w:ind w:left="1440" w:hanging="360"/>
      </w:pPr>
      <w:rPr>
        <w:rFonts w:ascii="Courier New" w:hAnsi="Courier New" w:hint="default"/>
      </w:rPr>
    </w:lvl>
    <w:lvl w:ilvl="2" w:tplc="68588D78">
      <w:start w:val="1"/>
      <w:numFmt w:val="bullet"/>
      <w:lvlText w:val=""/>
      <w:lvlJc w:val="left"/>
      <w:pPr>
        <w:ind w:left="2160" w:hanging="360"/>
      </w:pPr>
      <w:rPr>
        <w:rFonts w:ascii="Wingdings" w:hAnsi="Wingdings" w:hint="default"/>
      </w:rPr>
    </w:lvl>
    <w:lvl w:ilvl="3" w:tplc="CABAF9FC">
      <w:start w:val="1"/>
      <w:numFmt w:val="bullet"/>
      <w:lvlText w:val=""/>
      <w:lvlJc w:val="left"/>
      <w:pPr>
        <w:ind w:left="2880" w:hanging="360"/>
      </w:pPr>
      <w:rPr>
        <w:rFonts w:ascii="Symbol" w:hAnsi="Symbol" w:hint="default"/>
      </w:rPr>
    </w:lvl>
    <w:lvl w:ilvl="4" w:tplc="CE4E07F0">
      <w:start w:val="1"/>
      <w:numFmt w:val="bullet"/>
      <w:lvlText w:val="o"/>
      <w:lvlJc w:val="left"/>
      <w:pPr>
        <w:ind w:left="3600" w:hanging="360"/>
      </w:pPr>
      <w:rPr>
        <w:rFonts w:ascii="Courier New" w:hAnsi="Courier New" w:hint="default"/>
      </w:rPr>
    </w:lvl>
    <w:lvl w:ilvl="5" w:tplc="BE461650">
      <w:start w:val="1"/>
      <w:numFmt w:val="bullet"/>
      <w:lvlText w:val=""/>
      <w:lvlJc w:val="left"/>
      <w:pPr>
        <w:ind w:left="4320" w:hanging="360"/>
      </w:pPr>
      <w:rPr>
        <w:rFonts w:ascii="Wingdings" w:hAnsi="Wingdings" w:hint="default"/>
      </w:rPr>
    </w:lvl>
    <w:lvl w:ilvl="6" w:tplc="6DA255CA">
      <w:start w:val="1"/>
      <w:numFmt w:val="bullet"/>
      <w:lvlText w:val=""/>
      <w:lvlJc w:val="left"/>
      <w:pPr>
        <w:ind w:left="5040" w:hanging="360"/>
      </w:pPr>
      <w:rPr>
        <w:rFonts w:ascii="Symbol" w:hAnsi="Symbol" w:hint="default"/>
      </w:rPr>
    </w:lvl>
    <w:lvl w:ilvl="7" w:tplc="B0B8FAEE">
      <w:start w:val="1"/>
      <w:numFmt w:val="bullet"/>
      <w:lvlText w:val="o"/>
      <w:lvlJc w:val="left"/>
      <w:pPr>
        <w:ind w:left="5760" w:hanging="360"/>
      </w:pPr>
      <w:rPr>
        <w:rFonts w:ascii="Courier New" w:hAnsi="Courier New" w:hint="default"/>
      </w:rPr>
    </w:lvl>
    <w:lvl w:ilvl="8" w:tplc="17FA3408">
      <w:start w:val="1"/>
      <w:numFmt w:val="bullet"/>
      <w:lvlText w:val=""/>
      <w:lvlJc w:val="left"/>
      <w:pPr>
        <w:ind w:left="6480" w:hanging="360"/>
      </w:pPr>
      <w:rPr>
        <w:rFonts w:ascii="Wingdings" w:hAnsi="Wingdings" w:hint="default"/>
      </w:rPr>
    </w:lvl>
  </w:abstractNum>
  <w:abstractNum w:abstractNumId="8" w15:restartNumberingAfterBreak="0">
    <w:nsid w:val="58A917F5"/>
    <w:multiLevelType w:val="hybridMultilevel"/>
    <w:tmpl w:val="A734F01A"/>
    <w:lvl w:ilvl="0" w:tplc="C50CFF0A">
      <w:start w:val="1"/>
      <w:numFmt w:val="bullet"/>
      <w:lvlText w:val=""/>
      <w:lvlJc w:val="left"/>
      <w:pPr>
        <w:ind w:left="720" w:hanging="360"/>
      </w:pPr>
      <w:rPr>
        <w:rFonts w:ascii="Symbol" w:hAnsi="Symbol" w:hint="default"/>
      </w:rPr>
    </w:lvl>
    <w:lvl w:ilvl="1" w:tplc="E99CCD64">
      <w:start w:val="1"/>
      <w:numFmt w:val="bullet"/>
      <w:lvlText w:val="o"/>
      <w:lvlJc w:val="left"/>
      <w:pPr>
        <w:ind w:left="1440" w:hanging="360"/>
      </w:pPr>
      <w:rPr>
        <w:rFonts w:ascii="Courier New" w:hAnsi="Courier New" w:hint="default"/>
      </w:rPr>
    </w:lvl>
    <w:lvl w:ilvl="2" w:tplc="2698193E">
      <w:start w:val="1"/>
      <w:numFmt w:val="bullet"/>
      <w:lvlText w:val=""/>
      <w:lvlJc w:val="left"/>
      <w:pPr>
        <w:ind w:left="2160" w:hanging="360"/>
      </w:pPr>
      <w:rPr>
        <w:rFonts w:ascii="Wingdings" w:hAnsi="Wingdings" w:hint="default"/>
      </w:rPr>
    </w:lvl>
    <w:lvl w:ilvl="3" w:tplc="E5B055B0">
      <w:start w:val="1"/>
      <w:numFmt w:val="bullet"/>
      <w:lvlText w:val=""/>
      <w:lvlJc w:val="left"/>
      <w:pPr>
        <w:ind w:left="2880" w:hanging="360"/>
      </w:pPr>
      <w:rPr>
        <w:rFonts w:ascii="Symbol" w:hAnsi="Symbol" w:hint="default"/>
      </w:rPr>
    </w:lvl>
    <w:lvl w:ilvl="4" w:tplc="A9328582">
      <w:start w:val="1"/>
      <w:numFmt w:val="bullet"/>
      <w:lvlText w:val="o"/>
      <w:lvlJc w:val="left"/>
      <w:pPr>
        <w:ind w:left="3600" w:hanging="360"/>
      </w:pPr>
      <w:rPr>
        <w:rFonts w:ascii="Courier New" w:hAnsi="Courier New" w:hint="default"/>
      </w:rPr>
    </w:lvl>
    <w:lvl w:ilvl="5" w:tplc="65201A4E">
      <w:start w:val="1"/>
      <w:numFmt w:val="bullet"/>
      <w:lvlText w:val=""/>
      <w:lvlJc w:val="left"/>
      <w:pPr>
        <w:ind w:left="4320" w:hanging="360"/>
      </w:pPr>
      <w:rPr>
        <w:rFonts w:ascii="Wingdings" w:hAnsi="Wingdings" w:hint="default"/>
      </w:rPr>
    </w:lvl>
    <w:lvl w:ilvl="6" w:tplc="AC84BB4C">
      <w:start w:val="1"/>
      <w:numFmt w:val="bullet"/>
      <w:lvlText w:val=""/>
      <w:lvlJc w:val="left"/>
      <w:pPr>
        <w:ind w:left="5040" w:hanging="360"/>
      </w:pPr>
      <w:rPr>
        <w:rFonts w:ascii="Symbol" w:hAnsi="Symbol" w:hint="default"/>
      </w:rPr>
    </w:lvl>
    <w:lvl w:ilvl="7" w:tplc="FA843AC0">
      <w:start w:val="1"/>
      <w:numFmt w:val="bullet"/>
      <w:lvlText w:val="o"/>
      <w:lvlJc w:val="left"/>
      <w:pPr>
        <w:ind w:left="5760" w:hanging="360"/>
      </w:pPr>
      <w:rPr>
        <w:rFonts w:ascii="Courier New" w:hAnsi="Courier New" w:hint="default"/>
      </w:rPr>
    </w:lvl>
    <w:lvl w:ilvl="8" w:tplc="520ACF32">
      <w:start w:val="1"/>
      <w:numFmt w:val="bullet"/>
      <w:lvlText w:val=""/>
      <w:lvlJc w:val="left"/>
      <w:pPr>
        <w:ind w:left="6480" w:hanging="360"/>
      </w:pPr>
      <w:rPr>
        <w:rFonts w:ascii="Wingdings" w:hAnsi="Wingdings" w:hint="default"/>
      </w:rPr>
    </w:lvl>
  </w:abstractNum>
  <w:abstractNum w:abstractNumId="9" w15:restartNumberingAfterBreak="0">
    <w:nsid w:val="72CB3810"/>
    <w:multiLevelType w:val="hybridMultilevel"/>
    <w:tmpl w:val="F7D4011E"/>
    <w:lvl w:ilvl="0" w:tplc="175812A2">
      <w:start w:val="1"/>
      <w:numFmt w:val="bullet"/>
      <w:lvlText w:val=""/>
      <w:lvlJc w:val="left"/>
      <w:pPr>
        <w:ind w:left="720" w:hanging="360"/>
      </w:pPr>
      <w:rPr>
        <w:rFonts w:ascii="Symbol" w:hAnsi="Symbol" w:hint="default"/>
      </w:rPr>
    </w:lvl>
    <w:lvl w:ilvl="1" w:tplc="1616AA60">
      <w:start w:val="1"/>
      <w:numFmt w:val="bullet"/>
      <w:lvlText w:val="o"/>
      <w:lvlJc w:val="left"/>
      <w:pPr>
        <w:ind w:left="1440" w:hanging="360"/>
      </w:pPr>
      <w:rPr>
        <w:rFonts w:ascii="Courier New" w:hAnsi="Courier New" w:hint="default"/>
      </w:rPr>
    </w:lvl>
    <w:lvl w:ilvl="2" w:tplc="CBD67426">
      <w:start w:val="1"/>
      <w:numFmt w:val="bullet"/>
      <w:lvlText w:val=""/>
      <w:lvlJc w:val="left"/>
      <w:pPr>
        <w:ind w:left="2160" w:hanging="360"/>
      </w:pPr>
      <w:rPr>
        <w:rFonts w:ascii="Wingdings" w:hAnsi="Wingdings" w:hint="default"/>
      </w:rPr>
    </w:lvl>
    <w:lvl w:ilvl="3" w:tplc="448AE9CE">
      <w:start w:val="1"/>
      <w:numFmt w:val="bullet"/>
      <w:lvlText w:val=""/>
      <w:lvlJc w:val="left"/>
      <w:pPr>
        <w:ind w:left="2880" w:hanging="360"/>
      </w:pPr>
      <w:rPr>
        <w:rFonts w:ascii="Symbol" w:hAnsi="Symbol" w:hint="default"/>
      </w:rPr>
    </w:lvl>
    <w:lvl w:ilvl="4" w:tplc="1CBC99C4">
      <w:start w:val="1"/>
      <w:numFmt w:val="bullet"/>
      <w:lvlText w:val="o"/>
      <w:lvlJc w:val="left"/>
      <w:pPr>
        <w:ind w:left="3600" w:hanging="360"/>
      </w:pPr>
      <w:rPr>
        <w:rFonts w:ascii="Courier New" w:hAnsi="Courier New" w:hint="default"/>
      </w:rPr>
    </w:lvl>
    <w:lvl w:ilvl="5" w:tplc="974841EA">
      <w:start w:val="1"/>
      <w:numFmt w:val="bullet"/>
      <w:lvlText w:val=""/>
      <w:lvlJc w:val="left"/>
      <w:pPr>
        <w:ind w:left="4320" w:hanging="360"/>
      </w:pPr>
      <w:rPr>
        <w:rFonts w:ascii="Wingdings" w:hAnsi="Wingdings" w:hint="default"/>
      </w:rPr>
    </w:lvl>
    <w:lvl w:ilvl="6" w:tplc="0BFE6314">
      <w:start w:val="1"/>
      <w:numFmt w:val="bullet"/>
      <w:lvlText w:val=""/>
      <w:lvlJc w:val="left"/>
      <w:pPr>
        <w:ind w:left="5040" w:hanging="360"/>
      </w:pPr>
      <w:rPr>
        <w:rFonts w:ascii="Symbol" w:hAnsi="Symbol" w:hint="default"/>
      </w:rPr>
    </w:lvl>
    <w:lvl w:ilvl="7" w:tplc="5B6E2652">
      <w:start w:val="1"/>
      <w:numFmt w:val="bullet"/>
      <w:lvlText w:val="o"/>
      <w:lvlJc w:val="left"/>
      <w:pPr>
        <w:ind w:left="5760" w:hanging="360"/>
      </w:pPr>
      <w:rPr>
        <w:rFonts w:ascii="Courier New" w:hAnsi="Courier New" w:hint="default"/>
      </w:rPr>
    </w:lvl>
    <w:lvl w:ilvl="8" w:tplc="792CFDA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8"/>
  </w:num>
  <w:num w:numId="6">
    <w:abstractNumId w:val="2"/>
  </w:num>
  <w:num w:numId="7">
    <w:abstractNumId w:val="3"/>
  </w:num>
  <w:num w:numId="8">
    <w:abstractNumId w:val="0"/>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Potocki">
    <w15:presenceInfo w15:providerId="AD" w15:userId="S::roman.potocki@wavestone.com::a1f6eb5a-1e6e-4881-b365-bfbdd3060e0c"/>
  </w15:person>
  <w15:person w15:author="GUILLEROT Vincent">
    <w15:presenceInfo w15:providerId="AD" w15:userId="S::vincent.guillerot@wavestone.com::a6b56ddb-f857-455b-861d-a06b120b7eed"/>
  </w15:person>
  <w15:person w15:author="FAURE Gabrielle">
    <w15:presenceInfo w15:providerId="AD" w15:userId="S::gabrielle.faure@wavestone.com::286f1f82-1e8f-4ad6-9011-71a34e4917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47"/>
    <w:rsid w:val="000176FE"/>
    <w:rsid w:val="00030067"/>
    <w:rsid w:val="00037B19"/>
    <w:rsid w:val="00053964"/>
    <w:rsid w:val="000A2967"/>
    <w:rsid w:val="000B64BA"/>
    <w:rsid w:val="000D2C11"/>
    <w:rsid w:val="000E02FE"/>
    <w:rsid w:val="000F54DA"/>
    <w:rsid w:val="00102749"/>
    <w:rsid w:val="00102D34"/>
    <w:rsid w:val="00107919"/>
    <w:rsid w:val="001104FE"/>
    <w:rsid w:val="00110662"/>
    <w:rsid w:val="00117343"/>
    <w:rsid w:val="00122F52"/>
    <w:rsid w:val="00124061"/>
    <w:rsid w:val="00150D5F"/>
    <w:rsid w:val="00156883"/>
    <w:rsid w:val="001627D3"/>
    <w:rsid w:val="00171C30"/>
    <w:rsid w:val="0018572D"/>
    <w:rsid w:val="00193808"/>
    <w:rsid w:val="001A6289"/>
    <w:rsid w:val="001C3B01"/>
    <w:rsid w:val="001C72CE"/>
    <w:rsid w:val="001D44BF"/>
    <w:rsid w:val="001E62DB"/>
    <w:rsid w:val="002112D9"/>
    <w:rsid w:val="00214E92"/>
    <w:rsid w:val="00215B68"/>
    <w:rsid w:val="00221AE1"/>
    <w:rsid w:val="0022748C"/>
    <w:rsid w:val="00234B96"/>
    <w:rsid w:val="0024312B"/>
    <w:rsid w:val="00250029"/>
    <w:rsid w:val="0025277D"/>
    <w:rsid w:val="00257871"/>
    <w:rsid w:val="00262D8A"/>
    <w:rsid w:val="00271893"/>
    <w:rsid w:val="00275FAC"/>
    <w:rsid w:val="00280E6B"/>
    <w:rsid w:val="0028376B"/>
    <w:rsid w:val="00292B2D"/>
    <w:rsid w:val="002A15D1"/>
    <w:rsid w:val="002B0005"/>
    <w:rsid w:val="002C633B"/>
    <w:rsid w:val="002F6C29"/>
    <w:rsid w:val="002F6CD1"/>
    <w:rsid w:val="00357690"/>
    <w:rsid w:val="00367492"/>
    <w:rsid w:val="00373BAF"/>
    <w:rsid w:val="0037AC4F"/>
    <w:rsid w:val="00396A16"/>
    <w:rsid w:val="003A4A23"/>
    <w:rsid w:val="003F57A2"/>
    <w:rsid w:val="00403A01"/>
    <w:rsid w:val="00413138"/>
    <w:rsid w:val="00413E4B"/>
    <w:rsid w:val="00432CFD"/>
    <w:rsid w:val="0047329F"/>
    <w:rsid w:val="004773EC"/>
    <w:rsid w:val="004B5DD6"/>
    <w:rsid w:val="004D26C7"/>
    <w:rsid w:val="004D5558"/>
    <w:rsid w:val="004E6261"/>
    <w:rsid w:val="004F2610"/>
    <w:rsid w:val="00501DA3"/>
    <w:rsid w:val="0050687E"/>
    <w:rsid w:val="00515415"/>
    <w:rsid w:val="00516CD9"/>
    <w:rsid w:val="00531B65"/>
    <w:rsid w:val="00540233"/>
    <w:rsid w:val="0054259D"/>
    <w:rsid w:val="00566C09"/>
    <w:rsid w:val="00580334"/>
    <w:rsid w:val="0059541B"/>
    <w:rsid w:val="005B32A2"/>
    <w:rsid w:val="005E1F61"/>
    <w:rsid w:val="005E3593"/>
    <w:rsid w:val="00606217"/>
    <w:rsid w:val="006207BC"/>
    <w:rsid w:val="00621B2E"/>
    <w:rsid w:val="00640B0F"/>
    <w:rsid w:val="00643FBE"/>
    <w:rsid w:val="00650509"/>
    <w:rsid w:val="00651356"/>
    <w:rsid w:val="006547AB"/>
    <w:rsid w:val="006614D8"/>
    <w:rsid w:val="00663846"/>
    <w:rsid w:val="0067205F"/>
    <w:rsid w:val="006756D1"/>
    <w:rsid w:val="006771EE"/>
    <w:rsid w:val="006823F7"/>
    <w:rsid w:val="006C2A5F"/>
    <w:rsid w:val="006D482F"/>
    <w:rsid w:val="006E1733"/>
    <w:rsid w:val="006F4A88"/>
    <w:rsid w:val="006F51FF"/>
    <w:rsid w:val="006F616D"/>
    <w:rsid w:val="006F7863"/>
    <w:rsid w:val="00700601"/>
    <w:rsid w:val="007072F9"/>
    <w:rsid w:val="00711774"/>
    <w:rsid w:val="00716D7D"/>
    <w:rsid w:val="00766AF8"/>
    <w:rsid w:val="00777FEF"/>
    <w:rsid w:val="00785B32"/>
    <w:rsid w:val="00785FFE"/>
    <w:rsid w:val="00786E7A"/>
    <w:rsid w:val="0079429C"/>
    <w:rsid w:val="007B4F0F"/>
    <w:rsid w:val="007B6AF1"/>
    <w:rsid w:val="007C7973"/>
    <w:rsid w:val="00802CF0"/>
    <w:rsid w:val="008129D7"/>
    <w:rsid w:val="008158C1"/>
    <w:rsid w:val="008212F8"/>
    <w:rsid w:val="0082583D"/>
    <w:rsid w:val="0084049A"/>
    <w:rsid w:val="00847E68"/>
    <w:rsid w:val="008553B0"/>
    <w:rsid w:val="00861D4C"/>
    <w:rsid w:val="0086251C"/>
    <w:rsid w:val="0089004F"/>
    <w:rsid w:val="008A2BD8"/>
    <w:rsid w:val="008C4587"/>
    <w:rsid w:val="008C5688"/>
    <w:rsid w:val="008E1EFC"/>
    <w:rsid w:val="008E2001"/>
    <w:rsid w:val="008E2F4A"/>
    <w:rsid w:val="00911A55"/>
    <w:rsid w:val="00920DA6"/>
    <w:rsid w:val="00922D4F"/>
    <w:rsid w:val="009235DE"/>
    <w:rsid w:val="00944DAA"/>
    <w:rsid w:val="00955761"/>
    <w:rsid w:val="009828E2"/>
    <w:rsid w:val="009869C0"/>
    <w:rsid w:val="009A089F"/>
    <w:rsid w:val="009B4B2A"/>
    <w:rsid w:val="009C1B6A"/>
    <w:rsid w:val="009D6F38"/>
    <w:rsid w:val="009E7CA8"/>
    <w:rsid w:val="009F189F"/>
    <w:rsid w:val="00A24E17"/>
    <w:rsid w:val="00A651D4"/>
    <w:rsid w:val="00A66BAD"/>
    <w:rsid w:val="00A70847"/>
    <w:rsid w:val="00AA02AE"/>
    <w:rsid w:val="00AB08D4"/>
    <w:rsid w:val="00AB623E"/>
    <w:rsid w:val="00AE12F0"/>
    <w:rsid w:val="00AE6849"/>
    <w:rsid w:val="00AF022D"/>
    <w:rsid w:val="00B037C8"/>
    <w:rsid w:val="00B156EF"/>
    <w:rsid w:val="00B15D5D"/>
    <w:rsid w:val="00B37503"/>
    <w:rsid w:val="00B52885"/>
    <w:rsid w:val="00B655E9"/>
    <w:rsid w:val="00B77BED"/>
    <w:rsid w:val="00B83543"/>
    <w:rsid w:val="00B86C54"/>
    <w:rsid w:val="00BB6C47"/>
    <w:rsid w:val="00BC022C"/>
    <w:rsid w:val="00BC2643"/>
    <w:rsid w:val="00BD588C"/>
    <w:rsid w:val="00BE05C4"/>
    <w:rsid w:val="00BF2C9E"/>
    <w:rsid w:val="00BF3E78"/>
    <w:rsid w:val="00BF7DC1"/>
    <w:rsid w:val="00C14169"/>
    <w:rsid w:val="00C1608D"/>
    <w:rsid w:val="00C169EC"/>
    <w:rsid w:val="00C22996"/>
    <w:rsid w:val="00C36CDC"/>
    <w:rsid w:val="00C42EED"/>
    <w:rsid w:val="00C45FEC"/>
    <w:rsid w:val="00C61B5F"/>
    <w:rsid w:val="00C63D5A"/>
    <w:rsid w:val="00C95501"/>
    <w:rsid w:val="00CA66A5"/>
    <w:rsid w:val="00CD5341"/>
    <w:rsid w:val="00CE3C7F"/>
    <w:rsid w:val="00D02B9E"/>
    <w:rsid w:val="00D03247"/>
    <w:rsid w:val="00D04547"/>
    <w:rsid w:val="00D2016A"/>
    <w:rsid w:val="00D31477"/>
    <w:rsid w:val="00D37271"/>
    <w:rsid w:val="00D448FD"/>
    <w:rsid w:val="00D5649A"/>
    <w:rsid w:val="00D60C99"/>
    <w:rsid w:val="00D642FB"/>
    <w:rsid w:val="00D64F98"/>
    <w:rsid w:val="00D72FFC"/>
    <w:rsid w:val="00D734B6"/>
    <w:rsid w:val="00D8234A"/>
    <w:rsid w:val="00D9073C"/>
    <w:rsid w:val="00DB7820"/>
    <w:rsid w:val="00DC4825"/>
    <w:rsid w:val="00DC5706"/>
    <w:rsid w:val="00DD0369"/>
    <w:rsid w:val="00DE71E3"/>
    <w:rsid w:val="00DF1CCD"/>
    <w:rsid w:val="00DF4D29"/>
    <w:rsid w:val="00E014B8"/>
    <w:rsid w:val="00E10004"/>
    <w:rsid w:val="00E12602"/>
    <w:rsid w:val="00E21F87"/>
    <w:rsid w:val="00E30B49"/>
    <w:rsid w:val="00E3688D"/>
    <w:rsid w:val="00E74711"/>
    <w:rsid w:val="00E774F2"/>
    <w:rsid w:val="00E9764C"/>
    <w:rsid w:val="00EA5585"/>
    <w:rsid w:val="00EC6D22"/>
    <w:rsid w:val="00EE5848"/>
    <w:rsid w:val="00EF35B0"/>
    <w:rsid w:val="00EF7091"/>
    <w:rsid w:val="00F0127D"/>
    <w:rsid w:val="00F31BB0"/>
    <w:rsid w:val="00F32B9F"/>
    <w:rsid w:val="00F33643"/>
    <w:rsid w:val="00F43AE4"/>
    <w:rsid w:val="00F55A3F"/>
    <w:rsid w:val="00F64D1B"/>
    <w:rsid w:val="00F72076"/>
    <w:rsid w:val="00F731DC"/>
    <w:rsid w:val="00F93706"/>
    <w:rsid w:val="00FD0285"/>
    <w:rsid w:val="00FE3734"/>
    <w:rsid w:val="00FF5CE1"/>
    <w:rsid w:val="018DFA46"/>
    <w:rsid w:val="01903264"/>
    <w:rsid w:val="01A0FB85"/>
    <w:rsid w:val="021F0B61"/>
    <w:rsid w:val="023607B4"/>
    <w:rsid w:val="02469D8A"/>
    <w:rsid w:val="02606AE8"/>
    <w:rsid w:val="028FD8D9"/>
    <w:rsid w:val="029272C7"/>
    <w:rsid w:val="02E505AA"/>
    <w:rsid w:val="02E5E8C6"/>
    <w:rsid w:val="0316B2D3"/>
    <w:rsid w:val="03548685"/>
    <w:rsid w:val="036F4895"/>
    <w:rsid w:val="03882DA8"/>
    <w:rsid w:val="03946424"/>
    <w:rsid w:val="03FACE86"/>
    <w:rsid w:val="040A75C6"/>
    <w:rsid w:val="0428E15D"/>
    <w:rsid w:val="0471891A"/>
    <w:rsid w:val="0493668A"/>
    <w:rsid w:val="05D91A81"/>
    <w:rsid w:val="06405AFA"/>
    <w:rsid w:val="06CB5D24"/>
    <w:rsid w:val="06F3E7E2"/>
    <w:rsid w:val="0709B640"/>
    <w:rsid w:val="072FB3D8"/>
    <w:rsid w:val="0736AF3B"/>
    <w:rsid w:val="07511EC3"/>
    <w:rsid w:val="07893811"/>
    <w:rsid w:val="08335226"/>
    <w:rsid w:val="08E9CE15"/>
    <w:rsid w:val="099E3149"/>
    <w:rsid w:val="09C31D47"/>
    <w:rsid w:val="0A50E7AD"/>
    <w:rsid w:val="0AB88E32"/>
    <w:rsid w:val="0AB8CA8C"/>
    <w:rsid w:val="0B14F55B"/>
    <w:rsid w:val="0B88D80C"/>
    <w:rsid w:val="0B9477E6"/>
    <w:rsid w:val="0B9ECE47"/>
    <w:rsid w:val="0C2D02D6"/>
    <w:rsid w:val="0C5F4B0E"/>
    <w:rsid w:val="0C9AAFF7"/>
    <w:rsid w:val="0D089706"/>
    <w:rsid w:val="0D1A3F2F"/>
    <w:rsid w:val="0D4E7363"/>
    <w:rsid w:val="0DA128CF"/>
    <w:rsid w:val="0DC035C9"/>
    <w:rsid w:val="0DDA7906"/>
    <w:rsid w:val="0DFD2185"/>
    <w:rsid w:val="0E31CBE4"/>
    <w:rsid w:val="0EC9B30A"/>
    <w:rsid w:val="0F8C3BAF"/>
    <w:rsid w:val="109A659D"/>
    <w:rsid w:val="10A7FEB4"/>
    <w:rsid w:val="10C02931"/>
    <w:rsid w:val="10CFD071"/>
    <w:rsid w:val="10D18F92"/>
    <w:rsid w:val="10D887CB"/>
    <w:rsid w:val="116A305E"/>
    <w:rsid w:val="11A41E10"/>
    <w:rsid w:val="11B066CA"/>
    <w:rsid w:val="11EC3BA2"/>
    <w:rsid w:val="1206DEB6"/>
    <w:rsid w:val="124E8DD7"/>
    <w:rsid w:val="12554676"/>
    <w:rsid w:val="125A8764"/>
    <w:rsid w:val="1371ED13"/>
    <w:rsid w:val="139D242D"/>
    <w:rsid w:val="13A2AF17"/>
    <w:rsid w:val="14F6AC19"/>
    <w:rsid w:val="15CC628E"/>
    <w:rsid w:val="15ECEF73"/>
    <w:rsid w:val="16B040D8"/>
    <w:rsid w:val="173F11F5"/>
    <w:rsid w:val="18455E36"/>
    <w:rsid w:val="18C46628"/>
    <w:rsid w:val="1919F598"/>
    <w:rsid w:val="19566E79"/>
    <w:rsid w:val="19CDF1B1"/>
    <w:rsid w:val="19E12E97"/>
    <w:rsid w:val="19F53FA9"/>
    <w:rsid w:val="1A0090E7"/>
    <w:rsid w:val="1A2CF66B"/>
    <w:rsid w:val="1A9FD3B1"/>
    <w:rsid w:val="1AC93C88"/>
    <w:rsid w:val="1B15F246"/>
    <w:rsid w:val="1BB02398"/>
    <w:rsid w:val="1BD529D0"/>
    <w:rsid w:val="1BDC47C0"/>
    <w:rsid w:val="1C1C98C3"/>
    <w:rsid w:val="1C27D30A"/>
    <w:rsid w:val="1C4A481D"/>
    <w:rsid w:val="1C4E77C2"/>
    <w:rsid w:val="1C8F8CA7"/>
    <w:rsid w:val="1CBD6869"/>
    <w:rsid w:val="1CE72C85"/>
    <w:rsid w:val="1CE8971F"/>
    <w:rsid w:val="1CEC8839"/>
    <w:rsid w:val="1D3831A9"/>
    <w:rsid w:val="1D38AB26"/>
    <w:rsid w:val="1D4BF3F9"/>
    <w:rsid w:val="1EBBEBF7"/>
    <w:rsid w:val="1EC0A4FA"/>
    <w:rsid w:val="1F0C606E"/>
    <w:rsid w:val="1F11BD73"/>
    <w:rsid w:val="1FF00D50"/>
    <w:rsid w:val="20151730"/>
    <w:rsid w:val="206707C7"/>
    <w:rsid w:val="2069DE5E"/>
    <w:rsid w:val="20872252"/>
    <w:rsid w:val="20894632"/>
    <w:rsid w:val="20F6DAE1"/>
    <w:rsid w:val="21D1E3D9"/>
    <w:rsid w:val="221F651C"/>
    <w:rsid w:val="22889C68"/>
    <w:rsid w:val="2294DC70"/>
    <w:rsid w:val="22A7ECC0"/>
    <w:rsid w:val="22EEAD95"/>
    <w:rsid w:val="2312A2E6"/>
    <w:rsid w:val="231FC689"/>
    <w:rsid w:val="232BCB43"/>
    <w:rsid w:val="23CD2BCA"/>
    <w:rsid w:val="2449D52E"/>
    <w:rsid w:val="24C323F7"/>
    <w:rsid w:val="25262A2F"/>
    <w:rsid w:val="25491C14"/>
    <w:rsid w:val="255A544A"/>
    <w:rsid w:val="25737967"/>
    <w:rsid w:val="2575AD39"/>
    <w:rsid w:val="258E1F17"/>
    <w:rsid w:val="258E43FA"/>
    <w:rsid w:val="262BB543"/>
    <w:rsid w:val="265498D7"/>
    <w:rsid w:val="269AC5A1"/>
    <w:rsid w:val="27B5072E"/>
    <w:rsid w:val="27E03651"/>
    <w:rsid w:val="27F24609"/>
    <w:rsid w:val="2855E968"/>
    <w:rsid w:val="28B730AE"/>
    <w:rsid w:val="28E1F36E"/>
    <w:rsid w:val="292214A0"/>
    <w:rsid w:val="296153B0"/>
    <w:rsid w:val="2972C5F3"/>
    <w:rsid w:val="29A49DCF"/>
    <w:rsid w:val="29FE05D1"/>
    <w:rsid w:val="2A7DC3CF"/>
    <w:rsid w:val="2A7E69AB"/>
    <w:rsid w:val="2B809974"/>
    <w:rsid w:val="2BC64762"/>
    <w:rsid w:val="2BFDA303"/>
    <w:rsid w:val="2C08F3B2"/>
    <w:rsid w:val="2C24C263"/>
    <w:rsid w:val="2C6DB8DF"/>
    <w:rsid w:val="2CB9852C"/>
    <w:rsid w:val="2CF39A38"/>
    <w:rsid w:val="2D161CDE"/>
    <w:rsid w:val="2D31B9C7"/>
    <w:rsid w:val="2D689D37"/>
    <w:rsid w:val="2D7F876B"/>
    <w:rsid w:val="2DCD9384"/>
    <w:rsid w:val="2DD1D214"/>
    <w:rsid w:val="2E4EED6C"/>
    <w:rsid w:val="2E56D25C"/>
    <w:rsid w:val="2E724E3F"/>
    <w:rsid w:val="2E9F11D9"/>
    <w:rsid w:val="2FF125EE"/>
    <w:rsid w:val="300E1EA0"/>
    <w:rsid w:val="3016E9DB"/>
    <w:rsid w:val="30404F85"/>
    <w:rsid w:val="3079F57C"/>
    <w:rsid w:val="30C4A91E"/>
    <w:rsid w:val="30CC46D0"/>
    <w:rsid w:val="31404652"/>
    <w:rsid w:val="31A9EF01"/>
    <w:rsid w:val="325ED208"/>
    <w:rsid w:val="32ACC6A2"/>
    <w:rsid w:val="3377A94F"/>
    <w:rsid w:val="33EF8C8B"/>
    <w:rsid w:val="34227DF0"/>
    <w:rsid w:val="345B060B"/>
    <w:rsid w:val="34659257"/>
    <w:rsid w:val="34B9579E"/>
    <w:rsid w:val="354D669F"/>
    <w:rsid w:val="36149F9E"/>
    <w:rsid w:val="365527FF"/>
    <w:rsid w:val="3658C219"/>
    <w:rsid w:val="36D9C7A7"/>
    <w:rsid w:val="376F6EA4"/>
    <w:rsid w:val="37B2B8F0"/>
    <w:rsid w:val="37C707AB"/>
    <w:rsid w:val="37E3949F"/>
    <w:rsid w:val="382470BE"/>
    <w:rsid w:val="38CB5F4B"/>
    <w:rsid w:val="397F6500"/>
    <w:rsid w:val="39980834"/>
    <w:rsid w:val="39BDCDC2"/>
    <w:rsid w:val="39C32CFF"/>
    <w:rsid w:val="39F71472"/>
    <w:rsid w:val="3ABF2D17"/>
    <w:rsid w:val="3AC68821"/>
    <w:rsid w:val="3ACEE864"/>
    <w:rsid w:val="3AEA59B2"/>
    <w:rsid w:val="3AEE4AB4"/>
    <w:rsid w:val="3B011779"/>
    <w:rsid w:val="3C59D006"/>
    <w:rsid w:val="3C5EF524"/>
    <w:rsid w:val="3D10FDE5"/>
    <w:rsid w:val="3D2A4BE8"/>
    <w:rsid w:val="3D3F8D66"/>
    <w:rsid w:val="3DB0B6B1"/>
    <w:rsid w:val="3E21F5F8"/>
    <w:rsid w:val="3E471187"/>
    <w:rsid w:val="3F8B49AA"/>
    <w:rsid w:val="3F8D35EB"/>
    <w:rsid w:val="3FB3C86B"/>
    <w:rsid w:val="3FC1BBD7"/>
    <w:rsid w:val="3FE0BCBA"/>
    <w:rsid w:val="400F373E"/>
    <w:rsid w:val="40494C4A"/>
    <w:rsid w:val="404B41A4"/>
    <w:rsid w:val="40772E28"/>
    <w:rsid w:val="41CB0EC4"/>
    <w:rsid w:val="4212FE89"/>
    <w:rsid w:val="421ADCFE"/>
    <w:rsid w:val="4233D72D"/>
    <w:rsid w:val="42C9118A"/>
    <w:rsid w:val="43960197"/>
    <w:rsid w:val="43A5E43E"/>
    <w:rsid w:val="43BA19E0"/>
    <w:rsid w:val="43CD4025"/>
    <w:rsid w:val="45ACD885"/>
    <w:rsid w:val="45B2AA7A"/>
    <w:rsid w:val="45E1FEC2"/>
    <w:rsid w:val="465148F5"/>
    <w:rsid w:val="466A5867"/>
    <w:rsid w:val="467E78C2"/>
    <w:rsid w:val="46873AF4"/>
    <w:rsid w:val="470C1101"/>
    <w:rsid w:val="4728C533"/>
    <w:rsid w:val="477DCF23"/>
    <w:rsid w:val="47B0F55B"/>
    <w:rsid w:val="47DA6398"/>
    <w:rsid w:val="4873FE0C"/>
    <w:rsid w:val="492DFCA6"/>
    <w:rsid w:val="497633F9"/>
    <w:rsid w:val="49AE742B"/>
    <w:rsid w:val="49B61984"/>
    <w:rsid w:val="4A1834AA"/>
    <w:rsid w:val="4A293267"/>
    <w:rsid w:val="4B0B825F"/>
    <w:rsid w:val="4B3CD448"/>
    <w:rsid w:val="4B8B352E"/>
    <w:rsid w:val="4BC1FF4E"/>
    <w:rsid w:val="4C0D7D2D"/>
    <w:rsid w:val="4C790EC8"/>
    <w:rsid w:val="4CEDBA46"/>
    <w:rsid w:val="4CF18A9B"/>
    <w:rsid w:val="4D749F82"/>
    <w:rsid w:val="4D8B1EBE"/>
    <w:rsid w:val="4E555C7A"/>
    <w:rsid w:val="4EFC67ED"/>
    <w:rsid w:val="4F2D1373"/>
    <w:rsid w:val="4F5C37B7"/>
    <w:rsid w:val="4FFA77BA"/>
    <w:rsid w:val="5051C198"/>
    <w:rsid w:val="50A70868"/>
    <w:rsid w:val="50EC20E3"/>
    <w:rsid w:val="517B9D88"/>
    <w:rsid w:val="51C9FD4B"/>
    <w:rsid w:val="524862BD"/>
    <w:rsid w:val="52889906"/>
    <w:rsid w:val="5342C0ED"/>
    <w:rsid w:val="534C959F"/>
    <w:rsid w:val="5355E48A"/>
    <w:rsid w:val="5381BDB4"/>
    <w:rsid w:val="53CFD910"/>
    <w:rsid w:val="53F93CF9"/>
    <w:rsid w:val="5423C1A5"/>
    <w:rsid w:val="54D3699A"/>
    <w:rsid w:val="54D66FB3"/>
    <w:rsid w:val="55647240"/>
    <w:rsid w:val="557BE9EB"/>
    <w:rsid w:val="560BE1E5"/>
    <w:rsid w:val="5625DA67"/>
    <w:rsid w:val="56A7DABF"/>
    <w:rsid w:val="56ADE616"/>
    <w:rsid w:val="56DA806D"/>
    <w:rsid w:val="56EB498E"/>
    <w:rsid w:val="570443BD"/>
    <w:rsid w:val="572D67E7"/>
    <w:rsid w:val="573F0844"/>
    <w:rsid w:val="57B6A76F"/>
    <w:rsid w:val="57DF0C81"/>
    <w:rsid w:val="5843AB20"/>
    <w:rsid w:val="592E9A3F"/>
    <w:rsid w:val="59637F90"/>
    <w:rsid w:val="598A5151"/>
    <w:rsid w:val="59A9E0D6"/>
    <w:rsid w:val="5A06E6E8"/>
    <w:rsid w:val="5A0FE911"/>
    <w:rsid w:val="5A1B23CA"/>
    <w:rsid w:val="5A79DACC"/>
    <w:rsid w:val="5A7E7745"/>
    <w:rsid w:val="5AC7C493"/>
    <w:rsid w:val="5B285854"/>
    <w:rsid w:val="5B57A784"/>
    <w:rsid w:val="5B8AA903"/>
    <w:rsid w:val="5C686C32"/>
    <w:rsid w:val="5C9332A2"/>
    <w:rsid w:val="5CC428B5"/>
    <w:rsid w:val="5D2F8BDF"/>
    <w:rsid w:val="5DA47374"/>
    <w:rsid w:val="5E4E4E05"/>
    <w:rsid w:val="5E5155EC"/>
    <w:rsid w:val="5E55CD10"/>
    <w:rsid w:val="5ECC5DE1"/>
    <w:rsid w:val="5EE35A34"/>
    <w:rsid w:val="5EF66A84"/>
    <w:rsid w:val="60682E42"/>
    <w:rsid w:val="6108F92C"/>
    <w:rsid w:val="61E0498C"/>
    <w:rsid w:val="62153DF3"/>
    <w:rsid w:val="621B88CB"/>
    <w:rsid w:val="622CE9EB"/>
    <w:rsid w:val="6298C16C"/>
    <w:rsid w:val="62B5BA1E"/>
    <w:rsid w:val="6381EBE2"/>
    <w:rsid w:val="6388C570"/>
    <w:rsid w:val="64093E93"/>
    <w:rsid w:val="6475F315"/>
    <w:rsid w:val="647E1271"/>
    <w:rsid w:val="64C09770"/>
    <w:rsid w:val="64E8350F"/>
    <w:rsid w:val="655028C4"/>
    <w:rsid w:val="6582B275"/>
    <w:rsid w:val="65A55AA4"/>
    <w:rsid w:val="65DE4B18"/>
    <w:rsid w:val="664DB9A2"/>
    <w:rsid w:val="66599FF4"/>
    <w:rsid w:val="66B47E67"/>
    <w:rsid w:val="67FC6309"/>
    <w:rsid w:val="68847F77"/>
    <w:rsid w:val="6982882D"/>
    <w:rsid w:val="6A260CDB"/>
    <w:rsid w:val="6A40FBA0"/>
    <w:rsid w:val="6A5EBE80"/>
    <w:rsid w:val="6B13A8B0"/>
    <w:rsid w:val="6B71DBE0"/>
    <w:rsid w:val="6BA8BA53"/>
    <w:rsid w:val="6BE8183D"/>
    <w:rsid w:val="6BF5654A"/>
    <w:rsid w:val="6BFBFA8A"/>
    <w:rsid w:val="6C28F18A"/>
    <w:rsid w:val="6C30D084"/>
    <w:rsid w:val="6CE6505A"/>
    <w:rsid w:val="6D118935"/>
    <w:rsid w:val="6DBC3633"/>
    <w:rsid w:val="6E03530B"/>
    <w:rsid w:val="6EAD5996"/>
    <w:rsid w:val="6EB316CB"/>
    <w:rsid w:val="6ED0FDF4"/>
    <w:rsid w:val="6F0690A2"/>
    <w:rsid w:val="6F321BAF"/>
    <w:rsid w:val="6F7B14C9"/>
    <w:rsid w:val="70118318"/>
    <w:rsid w:val="7053E8B9"/>
    <w:rsid w:val="70F3D6F5"/>
    <w:rsid w:val="70FDFF38"/>
    <w:rsid w:val="71382783"/>
    <w:rsid w:val="715500A9"/>
    <w:rsid w:val="71E6470E"/>
    <w:rsid w:val="7200FA10"/>
    <w:rsid w:val="72390C46"/>
    <w:rsid w:val="72509414"/>
    <w:rsid w:val="725965F6"/>
    <w:rsid w:val="728FA756"/>
    <w:rsid w:val="72F0E7C8"/>
    <w:rsid w:val="73C1A968"/>
    <w:rsid w:val="73DA01C5"/>
    <w:rsid w:val="73F51BCF"/>
    <w:rsid w:val="748CB829"/>
    <w:rsid w:val="7514FB1D"/>
    <w:rsid w:val="753BCD93"/>
    <w:rsid w:val="758EDA39"/>
    <w:rsid w:val="759D0715"/>
    <w:rsid w:val="7621D56E"/>
    <w:rsid w:val="7677430C"/>
    <w:rsid w:val="7748F3D3"/>
    <w:rsid w:val="778ED82C"/>
    <w:rsid w:val="7800405C"/>
    <w:rsid w:val="78D2ED6C"/>
    <w:rsid w:val="7A0A872C"/>
    <w:rsid w:val="7A441E2B"/>
    <w:rsid w:val="7A494349"/>
    <w:rsid w:val="7A6B227A"/>
    <w:rsid w:val="7B206EB0"/>
    <w:rsid w:val="7B37E11E"/>
    <w:rsid w:val="7B3D063C"/>
    <w:rsid w:val="7B4DEA44"/>
    <w:rsid w:val="7B5FE091"/>
    <w:rsid w:val="7B749319"/>
    <w:rsid w:val="7C3D2448"/>
    <w:rsid w:val="7C7C127E"/>
    <w:rsid w:val="7CA09A18"/>
    <w:rsid w:val="7CB028A8"/>
    <w:rsid w:val="7D23B741"/>
    <w:rsid w:val="7D26BF95"/>
    <w:rsid w:val="7DA65E8F"/>
    <w:rsid w:val="7DDDA751"/>
    <w:rsid w:val="7E147E4B"/>
    <w:rsid w:val="7E89B5DD"/>
    <w:rsid w:val="7F30BFA2"/>
    <w:rsid w:val="7F72DF1B"/>
    <w:rsid w:val="7FA8E10D"/>
    <w:rsid w:val="7FAD5D15"/>
    <w:rsid w:val="7FCD1909"/>
    <w:rsid w:val="7FF462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B5E9B"/>
  <w15:chartTrackingRefBased/>
  <w15:docId w15:val="{0D99DD26-B5BD-499D-B898-97864081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styleId="Mention">
    <w:name w:val="Mention"/>
    <w:basedOn w:val="Policepardfaut"/>
    <w:uiPriority w:val="99"/>
    <w:unhideWhenUsed/>
    <w:rsid w:val="008E1EFC"/>
    <w:rPr>
      <w:color w:val="2B579A"/>
      <w:shd w:val="clear" w:color="auto" w:fill="E6E6E6"/>
    </w:rPr>
  </w:style>
  <w:style w:type="paragraph" w:styleId="Commentaire">
    <w:name w:val="annotation text"/>
    <w:basedOn w:val="Normal"/>
    <w:link w:val="CommentaireCar"/>
    <w:uiPriority w:val="99"/>
    <w:semiHidden/>
    <w:unhideWhenUsed/>
    <w:rsid w:val="008E1EFC"/>
    <w:pPr>
      <w:spacing w:line="240" w:lineRule="auto"/>
    </w:pPr>
    <w:rPr>
      <w:sz w:val="20"/>
      <w:szCs w:val="20"/>
    </w:rPr>
  </w:style>
  <w:style w:type="character" w:customStyle="1" w:styleId="CommentaireCar">
    <w:name w:val="Commentaire Car"/>
    <w:basedOn w:val="Policepardfaut"/>
    <w:link w:val="Commentaire"/>
    <w:uiPriority w:val="99"/>
    <w:semiHidden/>
    <w:rsid w:val="008E1EFC"/>
    <w:rPr>
      <w:sz w:val="20"/>
      <w:szCs w:val="20"/>
    </w:rPr>
  </w:style>
  <w:style w:type="character" w:styleId="Marquedecommentaire">
    <w:name w:val="annotation reference"/>
    <w:basedOn w:val="Policepardfaut"/>
    <w:uiPriority w:val="99"/>
    <w:semiHidden/>
    <w:unhideWhenUsed/>
    <w:rsid w:val="008E1EFC"/>
    <w:rPr>
      <w:sz w:val="16"/>
      <w:szCs w:val="16"/>
    </w:rPr>
  </w:style>
  <w:style w:type="paragraph" w:styleId="Objetducommentaire">
    <w:name w:val="annotation subject"/>
    <w:basedOn w:val="Commentaire"/>
    <w:next w:val="Commentaire"/>
    <w:link w:val="ObjetducommentaireCar"/>
    <w:uiPriority w:val="99"/>
    <w:semiHidden/>
    <w:unhideWhenUsed/>
    <w:rsid w:val="008E1EFC"/>
    <w:rPr>
      <w:b/>
      <w:bCs/>
    </w:rPr>
  </w:style>
  <w:style w:type="character" w:customStyle="1" w:styleId="ObjetducommentaireCar">
    <w:name w:val="Objet du commentaire Car"/>
    <w:basedOn w:val="CommentaireCar"/>
    <w:link w:val="Objetducommentaire"/>
    <w:uiPriority w:val="99"/>
    <w:semiHidden/>
    <w:rsid w:val="008E1EFC"/>
    <w:rPr>
      <w:b/>
      <w:bCs/>
      <w:sz w:val="20"/>
      <w:szCs w:val="20"/>
    </w:rPr>
  </w:style>
  <w:style w:type="paragraph" w:styleId="En-tte">
    <w:name w:val="header"/>
    <w:basedOn w:val="Normal"/>
    <w:link w:val="En-tteCar"/>
    <w:uiPriority w:val="99"/>
    <w:semiHidden/>
    <w:unhideWhenUsed/>
    <w:rsid w:val="00515415"/>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15415"/>
  </w:style>
  <w:style w:type="paragraph" w:styleId="Pieddepage">
    <w:name w:val="footer"/>
    <w:basedOn w:val="Normal"/>
    <w:link w:val="PieddepageCar"/>
    <w:uiPriority w:val="99"/>
    <w:semiHidden/>
    <w:unhideWhenUsed/>
    <w:rsid w:val="00515415"/>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515415"/>
  </w:style>
  <w:style w:type="character" w:styleId="Mentionnonrsolue">
    <w:name w:val="Unresolved Mention"/>
    <w:basedOn w:val="Policepardfaut"/>
    <w:uiPriority w:val="99"/>
    <w:unhideWhenUsed/>
    <w:rsid w:val="00F9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fontTable" Target="fontTable.xml"/><Relationship Id="Rf5faed969c804202"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legifrance.gouv.fr/codes/article_lc/LEGIARTI000043215028" TargetMode="External"/><Relationship Id="rId17" Type="http://schemas.openxmlformats.org/officeDocument/2006/relationships/image" Target="media/image1.png"/><Relationship Id="rId25" Type="http://schemas.openxmlformats.org/officeDocument/2006/relationships/hyperlink" Target="https://mobiliteverte.engie.fr/conseils-et-actualites/borne-de-recharge/aide-recharge-vehicule-electrique.html"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avere-france.org/programme-advenir-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logie.gouv.fr/sites/default/files/2019-07-Rapport-IRVE.pdf" TargetMode="External"/><Relationship Id="rId24" Type="http://schemas.openxmlformats.org/officeDocument/2006/relationships/hyperlink" Target="https://mobiliteverte.engie.fr/conseils-et-actualites/borne-de-recharge/aide-recharge-vehicule-electrique.html"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ville-montrouge.fr/1550-les-bornes-pour-vehicules-electriques.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vere-france.org/nos-missions-nos-valeu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villesdefrance.fr/upload/ondes/En%20route%20vers%20la%20mobilite%CC%81%20e%CC%81lectrique%20dans%20les%20Villes%20de%20France.pdf" TargetMode="Externa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roups X - Document" ma:contentTypeID="0x0101002FECBCFE27A94FA4A49D56DA0627A7A7002133600F78C4984CB2570D094F086AB4" ma:contentTypeVersion="22" ma:contentTypeDescription="Content type used in default document library in Groups for external groups (no extra fields for metadata provided)" ma:contentTypeScope="" ma:versionID="85252936ae25146975f99a13e5acabbd">
  <xsd:schema xmlns:xsd="http://www.w3.org/2001/XMLSchema" xmlns:xs="http://www.w3.org/2001/XMLSchema" xmlns:p="http://schemas.microsoft.com/office/2006/metadata/properties" xmlns:ns1="http://schemas.microsoft.com/sharepoint/v3" xmlns:ns2="04f7a992-e3b4-4fb2-86fc-6c83a5fcac86" xmlns:ns3="66028244-02c0-4b62-93c1-61f5788d33ff" targetNamespace="http://schemas.microsoft.com/office/2006/metadata/properties" ma:root="true" ma:fieldsID="560a6214942effea1bb708f0823d6e96" ns1:_="" ns2:_="" ns3:_="">
    <xsd:import namespace="http://schemas.microsoft.com/sharepoint/v3"/>
    <xsd:import namespace="04f7a992-e3b4-4fb2-86fc-6c83a5fcac86"/>
    <xsd:import namespace="66028244-02c0-4b62-93c1-61f5788d33ff"/>
    <xsd:element name="properties">
      <xsd:complexType>
        <xsd:sequence>
          <xsd:element name="documentManagement">
            <xsd:complexType>
              <xsd:all>
                <xsd:element ref="ns1:Editor" minOccurs="0"/>
                <xsd:element ref="ns1:_UIVersionString" minOccurs="0"/>
                <xsd:element ref="ns2:WS_KM" minOccurs="0"/>
                <xsd:element ref="ns2:TaxKeywordTaxHTField" minOccurs="0"/>
                <xsd:element ref="ns2:TaxCatchAll" minOccurs="0"/>
                <xsd:element ref="ns2:TaxCatchAllLabel" minOccurs="0"/>
                <xsd:element ref="ns2:i51f003d86e044fa8787db0c1fd77971"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ditor" ma:index="1"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UIVersionString" ma:index="2" nillable="true" ma:displayName="Version" ma:internalName="_UIVersionStr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f7a992-e3b4-4fb2-86fc-6c83a5fcac86" elementFormDefault="qualified">
    <xsd:import namespace="http://schemas.microsoft.com/office/2006/documentManagement/types"/>
    <xsd:import namespace="http://schemas.microsoft.com/office/infopath/2007/PartnerControls"/>
    <xsd:element name="WS_KM" ma:index="3" nillable="true" ma:displayName="KM" ma:default="0" ma:description="" ma:internalName="WS_KM">
      <xsd:simpleType>
        <xsd:restriction base="dms:Boolean"/>
      </xsd:simpleType>
    </xsd:element>
    <xsd:element name="TaxKeywordTaxHTField" ma:index="8" nillable="true" ma:taxonomy="true" ma:internalName="TaxKeywordTaxHTField" ma:taxonomyFieldName="TaxKeyword" ma:displayName="Mots clés d’entreprise" ma:fieldId="{23f27201-bee3-471e-b2e7-b64fd8b7ca38}" ma:taxonomyMulti="true" ma:sspId="f9efb03f-e9de-4143-b61f-0d56fef76e3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0d72557-5acc-48fe-8e0d-3ea1b9ddc9f6}" ma:internalName="TaxCatchAll" ma:showField="CatchAllData" ma:web="04f7a992-e3b4-4fb2-86fc-6c83a5fcac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d72557-5acc-48fe-8e0d-3ea1b9ddc9f6}" ma:internalName="TaxCatchAllLabel" ma:readOnly="true" ma:showField="CatchAllDataLabel" ma:web="04f7a992-e3b4-4fb2-86fc-6c83a5fcac86">
      <xsd:complexType>
        <xsd:complexContent>
          <xsd:extension base="dms:MultiChoiceLookup">
            <xsd:sequence>
              <xsd:element name="Value" type="dms:Lookup" maxOccurs="unbounded" minOccurs="0" nillable="true"/>
            </xsd:sequence>
          </xsd:extension>
        </xsd:complexContent>
      </xsd:complexType>
    </xsd:element>
    <xsd:element name="i51f003d86e044fa8787db0c1fd77971" ma:index="15" nillable="true" ma:taxonomy="true" ma:internalName="i51f003d86e044fa8787db0c1fd77971" ma:taxonomyFieldName="WSDocumentType" ma:displayName="Type de document" ma:fieldId="{251f003d-86e0-44fa-8787-db0c1fd77971}" ma:sspId="f9efb03f-e9de-4143-b61f-0d56fef76e3e" ma:termSetId="401140da-6a5d-431c-946b-19bb8ebb57bd" ma:anchorId="00000000-0000-0000-0000-000000000000" ma:open="false" ma:isKeyword="false">
      <xsd:complexType>
        <xsd:sequence>
          <xsd:element ref="pc:Terms" minOccurs="0" maxOccurs="1"/>
        </xsd:sequence>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28244-02c0-4b62-93c1-61f5788d33ff"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f9efb03f-e9de-4143-b61f-0d56fef76e3e" ma:termSetId="09814cd3-568e-fe90-9814-8d621ff8fb84" ma:anchorId="fba54fb3-c3e1-fe81-a776-ca4b69148c4d" ma:open="true" ma:isKeyword="false">
      <xsd:complexType>
        <xsd:sequence>
          <xsd:element ref="pc:Terms" minOccurs="0" maxOccurs="1"/>
        </xsd:sequence>
      </xsd:complex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6"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1f003d86e044fa8787db0c1fd77971 xmlns="04f7a992-e3b4-4fb2-86fc-6c83a5fcac86">
      <Terms xmlns="http://schemas.microsoft.com/office/infopath/2007/PartnerControls"/>
    </i51f003d86e044fa8787db0c1fd77971>
    <TaxCatchAll xmlns="04f7a992-e3b4-4fb2-86fc-6c83a5fcac86" xsi:nil="true"/>
    <WS_KM xmlns="04f7a992-e3b4-4fb2-86fc-6c83a5fcac86">false</WS_KM>
    <TaxKeywordTaxHTField xmlns="04f7a992-e3b4-4fb2-86fc-6c83a5fcac86">
      <Terms xmlns="http://schemas.microsoft.com/office/infopath/2007/PartnerControls"/>
    </TaxKeywordTaxHTField>
    <lcf76f155ced4ddcb4097134ff3c332f xmlns="66028244-02c0-4b62-93c1-61f5788d33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BF8B-1DAC-4171-AFD9-494EDBBF0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f7a992-e3b4-4fb2-86fc-6c83a5fcac86"/>
    <ds:schemaRef ds:uri="66028244-02c0-4b62-93c1-61f5788d3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005E73-6C5E-4639-922E-9EB077319FFF}">
  <ds:schemaRefs>
    <ds:schemaRef ds:uri="http://schemas.microsoft.com/sharepoint/v3/contenttype/forms"/>
  </ds:schemaRefs>
</ds:datastoreItem>
</file>

<file path=customXml/itemProps3.xml><?xml version="1.0" encoding="utf-8"?>
<ds:datastoreItem xmlns:ds="http://schemas.openxmlformats.org/officeDocument/2006/customXml" ds:itemID="{EE62F58B-6252-4676-9141-83B874DDB60B}">
  <ds:schemaRefs>
    <ds:schemaRef ds:uri="http://purl.org/dc/dcmitype/"/>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6028244-02c0-4b62-93c1-61f5788d33ff"/>
    <ds:schemaRef ds:uri="04f7a992-e3b4-4fb2-86fc-6c83a5fcac86"/>
    <ds:schemaRef ds:uri="http://schemas.microsoft.com/sharepoint/v3"/>
    <ds:schemaRef ds:uri="http://purl.org/dc/elements/1.1/"/>
  </ds:schemaRefs>
</ds:datastoreItem>
</file>

<file path=customXml/itemProps4.xml><?xml version="1.0" encoding="utf-8"?>
<ds:datastoreItem xmlns:ds="http://schemas.openxmlformats.org/officeDocument/2006/customXml" ds:itemID="{92F89AC4-C236-41F0-A353-22D29C7C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1591</Words>
  <Characters>8755</Characters>
  <Application>Microsoft Office Word</Application>
  <DocSecurity>0</DocSecurity>
  <Lines>72</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FAURE Gabrielle</dc:creator>
  <cp:keywords/>
  <dc:description/>
  <cp:lastModifiedBy>GUILLEROT Vincent</cp:lastModifiedBy>
  <cp:revision>2</cp:revision>
  <dcterms:created xsi:type="dcterms:W3CDTF">2022-11-30T10:46:00Z</dcterms:created>
  <dcterms:modified xsi:type="dcterms:W3CDTF">2022-11-30T10:46:00Z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0x0101002FECBCFE27A94FA4A49D56DA0627A7A7002133600F78C4984CB2570D094F086AB4</vt:lpwstr>
  </property>
  <property fmtid="{D5CDD505-2E9C-101B-9397-08002B2CF9AE}" pid="3" name="TaxKeyword">
    <vt:lpwstr/>
  </property>
  <property fmtid="{D5CDD505-2E9C-101B-9397-08002B2CF9AE}" pid="4" name="WSDocumentType">
    <vt:lpwstr/>
  </property>
  <property fmtid="{D5CDD505-2E9C-101B-9397-08002B2CF9AE}" pid="5" name="MediaServiceImageTags">
    <vt:lpwstr/>
  </property>
</Properties>
</file>